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f5"/>
        <w:tblW w:w="9214" w:type="dxa"/>
        <w:tblLook w:val="04A0" w:firstRow="1" w:lastRow="0" w:firstColumn="1" w:lastColumn="0" w:noHBand="0" w:noVBand="1"/>
      </w:tblPr>
      <w:tblGrid>
        <w:gridCol w:w="2051"/>
        <w:gridCol w:w="7163"/>
      </w:tblGrid>
      <w:tr w:rsidR="000D70D3" w:rsidRPr="00CD3722" w14:paraId="40D1A6AD" w14:textId="77777777">
        <w:trPr>
          <w:trHeight w:val="1270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63CB"/>
            </w:tcBorders>
          </w:tcPr>
          <w:p w14:paraId="5A2C07F3" w14:textId="77777777" w:rsidR="000D70D3" w:rsidRDefault="002D22A3">
            <w:pPr>
              <w:pStyle w:val="1"/>
              <w:spacing w:before="120" w:after="120" w:line="240" w:lineRule="auto"/>
              <w:ind w:left="170" w:right="170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vttkv9uemm6"/>
            <w:bookmarkEnd w:id="0"/>
            <w:r>
              <w:rPr>
                <w:noProof/>
              </w:rPr>
              <w:drawing>
                <wp:inline distT="0" distB="0" distL="0" distR="0" wp14:anchorId="0E8178AF" wp14:editId="17FF9756">
                  <wp:extent cx="949325" cy="889635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4"/>
                          <pic:cNvPicPr>
                            <a:picLocks noChangeAspect="1"/>
                            <a:extLst>
                              <a:ext uri="smNativeData">
  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pMkH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mQI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HoAAAAAAAAAIAAAAAAAAAAAAAAAAAAAAAAAAAAAAAAAAAAADXBQAAeQUAAAAAAAAAAAAAAAAAACgAAAAIAAAAAQAAAAEAAAA="/>
                              </a:ext>
                            </a:extLst>
                          </pic:cNvPicPr>
                        </pic:nvPicPr>
                        <pic:blipFill>
                          <a:blip r:embed="rId7"/>
                          <a:srcRect b="66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9325" cy="88963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tcBorders>
              <w:top w:val="nil"/>
              <w:left w:val="single" w:sz="8" w:space="0" w:color="0063CB"/>
              <w:bottom w:val="nil"/>
              <w:right w:val="nil"/>
            </w:tcBorders>
          </w:tcPr>
          <w:p w14:paraId="6639E405" w14:textId="77777777" w:rsidR="000D70D3" w:rsidRDefault="002D22A3">
            <w:pPr>
              <w:ind w:left="57"/>
              <w:rPr>
                <w:rFonts w:ascii="Arial Unicode MS" w:eastAsia="Arial Unicode MS" w:hAnsi="Arial Unicode MS" w:cs="Arial Unicode MS"/>
                <w:color w:val="0063CB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color w:val="0063CB"/>
                <w:sz w:val="24"/>
                <w:szCs w:val="24"/>
              </w:rPr>
              <w:t>ООО «ЕИСДУ»</w:t>
            </w:r>
          </w:p>
          <w:p w14:paraId="55ED7F7D" w14:textId="77777777" w:rsidR="000D70D3" w:rsidRDefault="002D22A3">
            <w:pPr>
              <w:ind w:left="57"/>
              <w:contextualSpacing/>
              <w:rPr>
                <w:rFonts w:ascii="Arial Unicode MS" w:eastAsia="Arial Unicode MS" w:hAnsi="Arial Unicode MS" w:cs="Arial Unicode MS"/>
                <w:color w:val="7F7F7F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color w:val="7F7F7F"/>
                <w:sz w:val="14"/>
                <w:szCs w:val="14"/>
              </w:rPr>
              <w:t>ОГРН: 1197746318010</w:t>
            </w:r>
          </w:p>
          <w:p w14:paraId="1340B8ED" w14:textId="77777777" w:rsidR="000D70D3" w:rsidRDefault="002D22A3">
            <w:pPr>
              <w:ind w:left="57"/>
              <w:contextualSpacing/>
              <w:rPr>
                <w:rFonts w:ascii="Arial Unicode MS" w:eastAsia="Arial Unicode MS" w:hAnsi="Arial Unicode MS" w:cs="Arial Unicode MS"/>
                <w:color w:val="7F7F7F"/>
                <w:sz w:val="14"/>
                <w:szCs w:val="14"/>
              </w:rPr>
            </w:pPr>
            <w:r>
              <w:rPr>
                <w:rFonts w:ascii="Arial Unicode MS" w:eastAsia="Arial Unicode MS" w:hAnsi="Arial Unicode MS" w:cs="Arial Unicode MS"/>
                <w:color w:val="7F7F7F"/>
                <w:sz w:val="14"/>
                <w:szCs w:val="14"/>
              </w:rPr>
              <w:t>ИНН: 7726452793 КПП: 772601001</w:t>
            </w:r>
          </w:p>
          <w:p w14:paraId="35031FC2" w14:textId="77777777" w:rsidR="000D70D3" w:rsidRDefault="002D22A3">
            <w:pPr>
              <w:ind w:left="57"/>
              <w:contextualSpacing/>
              <w:rPr>
                <w:rFonts w:ascii="Arial Unicode MS" w:eastAsia="Arial Unicode MS" w:hAnsi="Arial Unicode MS" w:cs="Arial Unicode MS"/>
                <w:color w:val="7F7F7F"/>
                <w:sz w:val="14"/>
                <w:szCs w:val="14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color w:val="7F7F7F"/>
                <w:sz w:val="14"/>
                <w:szCs w:val="14"/>
              </w:rPr>
              <w:t xml:space="preserve">117105 г. Москва, ш. Варшавское, д. 1, стр. 1-2, </w:t>
            </w:r>
            <w:proofErr w:type="spellStart"/>
            <w:r>
              <w:rPr>
                <w:rFonts w:ascii="Arial Unicode MS" w:eastAsia="Arial Unicode MS" w:hAnsi="Arial Unicode MS" w:cs="Arial Unicode MS"/>
                <w:color w:val="7F7F7F"/>
                <w:sz w:val="14"/>
                <w:szCs w:val="14"/>
              </w:rPr>
              <w:t>эт</w:t>
            </w:r>
            <w:proofErr w:type="spellEnd"/>
            <w:r>
              <w:rPr>
                <w:rFonts w:ascii="Arial Unicode MS" w:eastAsia="Arial Unicode MS" w:hAnsi="Arial Unicode MS" w:cs="Arial Unicode MS"/>
                <w:color w:val="7F7F7F"/>
                <w:sz w:val="14"/>
                <w:szCs w:val="14"/>
              </w:rPr>
              <w:t xml:space="preserve">. 6, комн. </w:t>
            </w:r>
            <w:r>
              <w:rPr>
                <w:rFonts w:ascii="Arial Unicode MS" w:eastAsia="Arial Unicode MS" w:hAnsi="Arial Unicode MS" w:cs="Arial Unicode MS"/>
                <w:color w:val="7F7F7F"/>
                <w:sz w:val="14"/>
                <w:szCs w:val="14"/>
                <w:lang w:val="en-US"/>
              </w:rPr>
              <w:t>33</w:t>
            </w:r>
          </w:p>
          <w:p w14:paraId="53E63024" w14:textId="77777777" w:rsidR="000D70D3" w:rsidRDefault="002D22A3">
            <w:pPr>
              <w:ind w:left="57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Arial Unicode MS" w:eastAsia="Arial Unicode MS" w:hAnsi="Arial Unicode MS" w:cs="Arial Unicode MS"/>
                <w:color w:val="7F7F7F"/>
                <w:sz w:val="14"/>
                <w:szCs w:val="14"/>
              </w:rPr>
              <w:t>тел</w:t>
            </w:r>
            <w:r>
              <w:rPr>
                <w:rFonts w:ascii="Arial Unicode MS" w:eastAsia="Arial Unicode MS" w:hAnsi="Arial Unicode MS" w:cs="Arial Unicode MS"/>
                <w:color w:val="7F7F7F"/>
                <w:sz w:val="14"/>
                <w:szCs w:val="14"/>
                <w:lang w:val="en-US"/>
              </w:rPr>
              <w:t>.: 7(495)128-43-63, email: contact@eisdu.ru</w:t>
            </w:r>
          </w:p>
        </w:tc>
      </w:tr>
    </w:tbl>
    <w:p w14:paraId="45F40D45" w14:textId="77777777" w:rsidR="000D70D3" w:rsidRDefault="000D70D3">
      <w:pPr>
        <w:pStyle w:val="a3"/>
        <w:rPr>
          <w:sz w:val="46"/>
          <w:szCs w:val="46"/>
          <w:lang w:val="en-US"/>
        </w:rPr>
      </w:pPr>
    </w:p>
    <w:p w14:paraId="3EADE26A" w14:textId="77777777" w:rsidR="000D70D3" w:rsidRDefault="000D70D3">
      <w:pPr>
        <w:pStyle w:val="a3"/>
        <w:jc w:val="center"/>
        <w:rPr>
          <w:sz w:val="46"/>
          <w:szCs w:val="46"/>
          <w:lang w:val="en-US"/>
        </w:rPr>
      </w:pPr>
    </w:p>
    <w:p w14:paraId="2FD3C7E3" w14:textId="77777777" w:rsidR="000D70D3" w:rsidRDefault="000D70D3">
      <w:pPr>
        <w:pStyle w:val="a3"/>
        <w:jc w:val="center"/>
        <w:rPr>
          <w:sz w:val="46"/>
          <w:szCs w:val="46"/>
          <w:lang w:val="en-US"/>
        </w:rPr>
      </w:pPr>
    </w:p>
    <w:p w14:paraId="37E1BE25" w14:textId="77777777" w:rsidR="000D70D3" w:rsidRDefault="000D70D3" w:rsidP="002D11D5">
      <w:pPr>
        <w:pStyle w:val="a3"/>
        <w:rPr>
          <w:sz w:val="46"/>
          <w:szCs w:val="46"/>
          <w:lang w:val="en-US"/>
        </w:rPr>
      </w:pPr>
    </w:p>
    <w:p w14:paraId="6A485074" w14:textId="77777777" w:rsidR="000D70D3" w:rsidRDefault="000D70D3">
      <w:pPr>
        <w:pStyle w:val="a3"/>
        <w:jc w:val="center"/>
        <w:rPr>
          <w:sz w:val="46"/>
          <w:szCs w:val="46"/>
          <w:lang w:val="en-US"/>
        </w:rPr>
      </w:pPr>
    </w:p>
    <w:p w14:paraId="73436920" w14:textId="77777777" w:rsidR="000D70D3" w:rsidRDefault="000D70D3">
      <w:pPr>
        <w:pStyle w:val="a3"/>
        <w:jc w:val="center"/>
        <w:rPr>
          <w:sz w:val="46"/>
          <w:szCs w:val="46"/>
          <w:lang w:val="en-US"/>
        </w:rPr>
      </w:pPr>
    </w:p>
    <w:p w14:paraId="7C24DB8B" w14:textId="77777777" w:rsidR="000D70D3" w:rsidRDefault="002D22A3">
      <w:pPr>
        <w:pStyle w:val="a3"/>
        <w:jc w:val="center"/>
        <w:rPr>
          <w:sz w:val="46"/>
          <w:szCs w:val="46"/>
        </w:rPr>
      </w:pPr>
      <w:r>
        <w:rPr>
          <w:sz w:val="46"/>
          <w:szCs w:val="46"/>
        </w:rPr>
        <w:t xml:space="preserve">Инструкция по установке платформы для автоматизации процессов долговременного ухода «Единая информационная система долговременного </w:t>
      </w:r>
      <w:r>
        <w:rPr>
          <w:color w:val="000000"/>
          <w:sz w:val="46"/>
          <w:szCs w:val="46"/>
        </w:rPr>
        <w:t>ухода</w:t>
      </w:r>
      <w:r>
        <w:rPr>
          <w:sz w:val="46"/>
          <w:szCs w:val="46"/>
        </w:rPr>
        <w:t>»</w:t>
      </w:r>
    </w:p>
    <w:p w14:paraId="2D076B7E" w14:textId="77777777" w:rsidR="000D70D3" w:rsidRDefault="000D70D3">
      <w:pPr>
        <w:pStyle w:val="a3"/>
        <w:jc w:val="center"/>
        <w:rPr>
          <w:sz w:val="46"/>
          <w:szCs w:val="46"/>
        </w:rPr>
      </w:pPr>
    </w:p>
    <w:p w14:paraId="5367DFEA" w14:textId="77777777" w:rsidR="000D70D3" w:rsidRDefault="000D70D3">
      <w:pPr>
        <w:pStyle w:val="a3"/>
        <w:jc w:val="center"/>
        <w:rPr>
          <w:sz w:val="46"/>
          <w:szCs w:val="46"/>
        </w:rPr>
      </w:pPr>
    </w:p>
    <w:p w14:paraId="53060513" w14:textId="77777777" w:rsidR="000D70D3" w:rsidRDefault="000D70D3">
      <w:pPr>
        <w:pStyle w:val="a3"/>
        <w:jc w:val="center"/>
        <w:rPr>
          <w:sz w:val="46"/>
          <w:szCs w:val="46"/>
        </w:rPr>
      </w:pPr>
    </w:p>
    <w:p w14:paraId="28FD876A" w14:textId="77777777" w:rsidR="000D70D3" w:rsidRDefault="000D70D3">
      <w:pPr>
        <w:pStyle w:val="a3"/>
        <w:jc w:val="center"/>
        <w:rPr>
          <w:sz w:val="46"/>
          <w:szCs w:val="46"/>
        </w:rPr>
      </w:pPr>
    </w:p>
    <w:p w14:paraId="2140BB5C" w14:textId="77777777" w:rsidR="000D70D3" w:rsidRDefault="000D70D3">
      <w:pPr>
        <w:pStyle w:val="a3"/>
        <w:jc w:val="center"/>
        <w:rPr>
          <w:sz w:val="46"/>
          <w:szCs w:val="46"/>
        </w:rPr>
      </w:pPr>
    </w:p>
    <w:p w14:paraId="4B6087B2" w14:textId="77777777" w:rsidR="000D70D3" w:rsidRDefault="000D70D3">
      <w:pPr>
        <w:pStyle w:val="a3"/>
        <w:jc w:val="center"/>
        <w:rPr>
          <w:sz w:val="46"/>
          <w:szCs w:val="46"/>
        </w:rPr>
      </w:pPr>
    </w:p>
    <w:p w14:paraId="5142983F" w14:textId="77777777" w:rsidR="000D70D3" w:rsidRDefault="000D70D3">
      <w:pPr>
        <w:jc w:val="center"/>
      </w:pPr>
    </w:p>
    <w:p w14:paraId="02D787E6" w14:textId="77777777" w:rsidR="000D70D3" w:rsidRDefault="002D22A3">
      <w:pPr>
        <w:jc w:val="center"/>
      </w:pPr>
      <w:r>
        <w:t>г. Москва 2020 год</w:t>
      </w:r>
      <w:r>
        <w:br w:type="page"/>
      </w:r>
    </w:p>
    <w:p w14:paraId="21854252" w14:textId="77777777" w:rsidR="000D70D3" w:rsidRDefault="002D22A3" w:rsidP="002D11D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Оглавление</w:t>
      </w:r>
    </w:p>
    <w:p w14:paraId="104E0D60" w14:textId="77777777" w:rsidR="000D70D3" w:rsidRDefault="002D22A3">
      <w:pPr>
        <w:tabs>
          <w:tab w:val="right" w:pos="9030"/>
        </w:tabs>
        <w:spacing w:before="80" w:line="240" w:lineRule="auto"/>
        <w:rPr>
          <w:b/>
          <w:color w:val="000000"/>
        </w:rPr>
      </w:pPr>
      <w:r>
        <w:rPr>
          <w:b/>
          <w:color w:val="000000"/>
        </w:rPr>
        <w:fldChar w:fldCharType="begin"/>
      </w:r>
      <w:r>
        <w:rPr>
          <w:b/>
          <w:color w:val="000000"/>
        </w:rPr>
        <w:instrText xml:space="preserve"> TOC \o \h </w:instrText>
      </w:r>
      <w:r>
        <w:rPr>
          <w:b/>
          <w:color w:val="000000"/>
        </w:rPr>
        <w:fldChar w:fldCharType="separate"/>
      </w:r>
      <w:hyperlink w:anchor="_wn4rx86rzbyj" w:history="1">
        <w:r>
          <w:rPr>
            <w:b/>
            <w:color w:val="000000"/>
          </w:rPr>
          <w:t>1 Введение</w:t>
        </w:r>
      </w:hyperlink>
      <w:r>
        <w:rPr>
          <w:b/>
          <w:color w:val="000000"/>
        </w:rPr>
        <w:tab/>
      </w:r>
      <w:r>
        <w:fldChar w:fldCharType="begin"/>
      </w:r>
      <w:r>
        <w:instrText xml:space="preserve"> PAGEREF _wn4rx86rzbyj \h \* Arabic </w:instrText>
      </w:r>
      <w:r>
        <w:fldChar w:fldCharType="separate"/>
      </w:r>
      <w:r>
        <w:t>2</w:t>
      </w:r>
      <w:r>
        <w:fldChar w:fldCharType="end"/>
      </w:r>
    </w:p>
    <w:p w14:paraId="1D63CE3B" w14:textId="77777777" w:rsidR="000D70D3" w:rsidRDefault="007368D3">
      <w:pPr>
        <w:tabs>
          <w:tab w:val="right" w:pos="9030"/>
        </w:tabs>
        <w:spacing w:before="200" w:line="240" w:lineRule="auto"/>
        <w:rPr>
          <w:b/>
          <w:color w:val="000000"/>
        </w:rPr>
      </w:pPr>
      <w:hyperlink w:anchor="_o448zjkxzpb6" w:history="1">
        <w:r w:rsidR="002D22A3">
          <w:rPr>
            <w:b/>
            <w:color w:val="000000"/>
          </w:rPr>
          <w:t>2 Системные требования</w:t>
        </w:r>
      </w:hyperlink>
      <w:r w:rsidR="002D22A3">
        <w:rPr>
          <w:b/>
          <w:color w:val="000000"/>
        </w:rPr>
        <w:tab/>
      </w:r>
      <w:r w:rsidR="002D22A3">
        <w:fldChar w:fldCharType="begin"/>
      </w:r>
      <w:r w:rsidR="002D22A3">
        <w:instrText xml:space="preserve"> PAGEREF _o448zjkxzpb6 \h \* Arabic </w:instrText>
      </w:r>
      <w:r w:rsidR="002D22A3">
        <w:fldChar w:fldCharType="separate"/>
      </w:r>
      <w:r w:rsidR="002D22A3">
        <w:t>2</w:t>
      </w:r>
      <w:r w:rsidR="002D22A3">
        <w:fldChar w:fldCharType="end"/>
      </w:r>
    </w:p>
    <w:p w14:paraId="18EB634F" w14:textId="77777777" w:rsidR="000D70D3" w:rsidRDefault="007368D3">
      <w:pPr>
        <w:tabs>
          <w:tab w:val="right" w:pos="9030"/>
        </w:tabs>
        <w:spacing w:before="60" w:line="240" w:lineRule="auto"/>
        <w:ind w:left="360"/>
        <w:rPr>
          <w:color w:val="000000"/>
        </w:rPr>
      </w:pPr>
      <w:hyperlink w:anchor="_jtowwn1z2tfk" w:history="1">
        <w:r w:rsidR="002D22A3">
          <w:rPr>
            <w:color w:val="000000"/>
          </w:rPr>
          <w:t>2.1 Серверное программное обеспечение</w:t>
        </w:r>
      </w:hyperlink>
      <w:r w:rsidR="002D22A3">
        <w:rPr>
          <w:color w:val="000000"/>
        </w:rPr>
        <w:tab/>
      </w:r>
      <w:r w:rsidR="002D22A3">
        <w:fldChar w:fldCharType="begin"/>
      </w:r>
      <w:r w:rsidR="002D22A3">
        <w:instrText xml:space="preserve"> PAGEREF _jtowwn1z2tfk \h \* Arabic </w:instrText>
      </w:r>
      <w:r w:rsidR="002D22A3">
        <w:fldChar w:fldCharType="separate"/>
      </w:r>
      <w:r w:rsidR="002D22A3">
        <w:t>2</w:t>
      </w:r>
      <w:r w:rsidR="002D22A3">
        <w:fldChar w:fldCharType="end"/>
      </w:r>
    </w:p>
    <w:p w14:paraId="194D982E" w14:textId="77777777" w:rsidR="000D70D3" w:rsidRDefault="007368D3">
      <w:pPr>
        <w:tabs>
          <w:tab w:val="right" w:pos="9030"/>
        </w:tabs>
        <w:spacing w:before="60" w:line="240" w:lineRule="auto"/>
        <w:ind w:left="360"/>
        <w:rPr>
          <w:color w:val="000000"/>
        </w:rPr>
      </w:pPr>
      <w:hyperlink w:anchor="_etihl6rvd3m5" w:history="1">
        <w:r w:rsidR="002D22A3">
          <w:rPr>
            <w:color w:val="000000"/>
          </w:rPr>
          <w:t>2.2 Аппаратные характеристики серверов</w:t>
        </w:r>
      </w:hyperlink>
      <w:r w:rsidR="002D22A3">
        <w:rPr>
          <w:color w:val="000000"/>
        </w:rPr>
        <w:tab/>
      </w:r>
      <w:r w:rsidR="002D22A3">
        <w:fldChar w:fldCharType="begin"/>
      </w:r>
      <w:r w:rsidR="002D22A3">
        <w:instrText xml:space="preserve"> PAGEREF _etihl6rvd3m5 \h \* Arabic </w:instrText>
      </w:r>
      <w:r w:rsidR="002D22A3">
        <w:fldChar w:fldCharType="separate"/>
      </w:r>
      <w:r w:rsidR="002D22A3">
        <w:t>3</w:t>
      </w:r>
      <w:r w:rsidR="002D22A3">
        <w:fldChar w:fldCharType="end"/>
      </w:r>
    </w:p>
    <w:p w14:paraId="50D3E551" w14:textId="77777777" w:rsidR="000D70D3" w:rsidRDefault="007368D3">
      <w:pPr>
        <w:tabs>
          <w:tab w:val="right" w:pos="9030"/>
        </w:tabs>
        <w:spacing w:before="200" w:line="240" w:lineRule="auto"/>
        <w:rPr>
          <w:b/>
          <w:color w:val="000000"/>
        </w:rPr>
      </w:pPr>
      <w:hyperlink w:anchor="_r3bkc1n7in0l" w:history="1">
        <w:r w:rsidR="002D22A3">
          <w:rPr>
            <w:b/>
            <w:color w:val="000000"/>
          </w:rPr>
          <w:t>3 Обзор процесса установки</w:t>
        </w:r>
      </w:hyperlink>
      <w:r w:rsidR="002D22A3">
        <w:rPr>
          <w:b/>
          <w:color w:val="000000"/>
        </w:rPr>
        <w:tab/>
      </w:r>
      <w:r w:rsidR="002D22A3">
        <w:fldChar w:fldCharType="begin"/>
      </w:r>
      <w:r w:rsidR="002D22A3">
        <w:instrText xml:space="preserve"> PAGEREF _r3bkc1n7in0l \h \* Arabic </w:instrText>
      </w:r>
      <w:r w:rsidR="002D22A3">
        <w:fldChar w:fldCharType="separate"/>
      </w:r>
      <w:r w:rsidR="002D22A3">
        <w:t>3</w:t>
      </w:r>
      <w:r w:rsidR="002D22A3">
        <w:fldChar w:fldCharType="end"/>
      </w:r>
    </w:p>
    <w:p w14:paraId="6C112EA3" w14:textId="77777777" w:rsidR="000D70D3" w:rsidRDefault="007368D3">
      <w:pPr>
        <w:tabs>
          <w:tab w:val="right" w:pos="9030"/>
        </w:tabs>
        <w:spacing w:before="200" w:line="240" w:lineRule="auto"/>
      </w:pPr>
      <w:hyperlink w:anchor="_9wjbsdwll2my" w:history="1">
        <w:r w:rsidR="002D22A3">
          <w:rPr>
            <w:b/>
            <w:color w:val="000000"/>
          </w:rPr>
          <w:t>4 Установка</w:t>
        </w:r>
      </w:hyperlink>
      <w:r w:rsidR="002D22A3">
        <w:rPr>
          <w:b/>
          <w:color w:val="000000"/>
        </w:rPr>
        <w:tab/>
      </w:r>
      <w:r w:rsidR="002D22A3">
        <w:t>3</w:t>
      </w:r>
    </w:p>
    <w:p w14:paraId="6A3717BA" w14:textId="77777777" w:rsidR="000D70D3" w:rsidRDefault="007368D3">
      <w:pPr>
        <w:tabs>
          <w:tab w:val="right" w:pos="9030"/>
        </w:tabs>
        <w:spacing w:before="60" w:line="240" w:lineRule="auto"/>
        <w:ind w:left="360"/>
      </w:pPr>
      <w:hyperlink w:anchor="_uwme52is17nl" w:history="1">
        <w:r w:rsidR="002D22A3">
          <w:rPr>
            <w:color w:val="000000"/>
          </w:rPr>
          <w:t>4.1 Установка Docker</w:t>
        </w:r>
      </w:hyperlink>
      <w:r w:rsidR="002D22A3">
        <w:rPr>
          <w:color w:val="000000"/>
        </w:rPr>
        <w:tab/>
      </w:r>
      <w:r w:rsidR="002D22A3">
        <w:t>3</w:t>
      </w:r>
    </w:p>
    <w:p w14:paraId="5E9625CB" w14:textId="77777777" w:rsidR="000D70D3" w:rsidRDefault="007368D3">
      <w:pPr>
        <w:tabs>
          <w:tab w:val="right" w:pos="9030"/>
        </w:tabs>
        <w:spacing w:before="60" w:line="240" w:lineRule="auto"/>
        <w:ind w:left="360"/>
      </w:pPr>
      <w:hyperlink w:anchor="_c5mw4y42xesw" w:history="1">
        <w:r w:rsidR="002D22A3">
          <w:rPr>
            <w:color w:val="000000"/>
          </w:rPr>
          <w:t>4.2 Установка ЕИСДУ</w:t>
        </w:r>
      </w:hyperlink>
      <w:r w:rsidR="002D22A3">
        <w:rPr>
          <w:color w:val="000000"/>
        </w:rPr>
        <w:tab/>
      </w:r>
      <w:r w:rsidR="002D22A3">
        <w:t>4</w:t>
      </w:r>
    </w:p>
    <w:p w14:paraId="4134B3D0" w14:textId="77777777" w:rsidR="000D70D3" w:rsidRDefault="007368D3">
      <w:pPr>
        <w:tabs>
          <w:tab w:val="right" w:pos="9030"/>
        </w:tabs>
        <w:spacing w:before="200" w:line="240" w:lineRule="auto"/>
      </w:pPr>
      <w:hyperlink w:anchor="_6zjgddgbajd5" w:history="1">
        <w:r w:rsidR="002D22A3">
          <w:rPr>
            <w:b/>
            <w:color w:val="000000"/>
          </w:rPr>
          <w:t>5 Контактная информация производителя программного продукта</w:t>
        </w:r>
      </w:hyperlink>
      <w:r w:rsidR="002D22A3">
        <w:rPr>
          <w:b/>
          <w:color w:val="000000"/>
        </w:rPr>
        <w:tab/>
      </w:r>
      <w:r w:rsidR="002D22A3">
        <w:t>6</w:t>
      </w:r>
    </w:p>
    <w:p w14:paraId="1DE30EF4" w14:textId="77777777" w:rsidR="000D70D3" w:rsidRDefault="007368D3">
      <w:pPr>
        <w:tabs>
          <w:tab w:val="right" w:pos="9030"/>
        </w:tabs>
        <w:spacing w:before="60" w:line="240" w:lineRule="auto"/>
        <w:ind w:left="360"/>
      </w:pPr>
      <w:hyperlink w:anchor="_ugjqqvde1fuj" w:history="1">
        <w:r w:rsidR="002D22A3">
          <w:rPr>
            <w:color w:val="000000"/>
          </w:rPr>
          <w:t>5.1 Юридическая информация</w:t>
        </w:r>
      </w:hyperlink>
      <w:r w:rsidR="002D22A3">
        <w:rPr>
          <w:color w:val="000000"/>
        </w:rPr>
        <w:tab/>
      </w:r>
      <w:r w:rsidR="002D22A3">
        <w:t>6</w:t>
      </w:r>
    </w:p>
    <w:p w14:paraId="2AC158B2" w14:textId="77777777" w:rsidR="000D70D3" w:rsidRDefault="002D22A3">
      <w:pPr>
        <w:tabs>
          <w:tab w:val="right" w:pos="9030"/>
        </w:tabs>
        <w:spacing w:before="60" w:after="80" w:line="240" w:lineRule="auto"/>
        <w:ind w:left="360"/>
      </w:pPr>
      <w:r>
        <w:fldChar w:fldCharType="end"/>
      </w:r>
      <w:hyperlink w:anchor="_j1o1qwy1ffqx" w:history="1">
        <w:r>
          <w:rPr>
            <w:color w:val="000000"/>
          </w:rPr>
          <w:t>5.2 Контактная информация службы технической поддержки</w:t>
        </w:r>
      </w:hyperlink>
      <w:r>
        <w:rPr>
          <w:color w:val="000000"/>
        </w:rPr>
        <w:tab/>
      </w:r>
      <w:r>
        <w:t>6</w:t>
      </w:r>
    </w:p>
    <w:p w14:paraId="56746507" w14:textId="77777777" w:rsidR="000D70D3" w:rsidRDefault="000D70D3"/>
    <w:p w14:paraId="4A549881" w14:textId="77777777" w:rsidR="000D70D3" w:rsidRDefault="002D22A3">
      <w:pPr>
        <w:pStyle w:val="1"/>
        <w:jc w:val="left"/>
      </w:pPr>
      <w:bookmarkStart w:id="1" w:name="_wn4rx86rzbyj"/>
      <w:bookmarkEnd w:id="1"/>
      <w:r>
        <w:t>1 Введение</w:t>
      </w:r>
    </w:p>
    <w:p w14:paraId="2A6B7A56" w14:textId="77777777" w:rsidR="000D70D3" w:rsidRDefault="002D22A3">
      <w:pPr>
        <w:jc w:val="both"/>
      </w:pPr>
      <w:r>
        <w:t>Настоящее руководство описывает процесс установки серверного решения платформы «Единая информационная система долговременного ухода» («ЕИСДУ», Платформа «ЕИСДУ»).</w:t>
      </w:r>
    </w:p>
    <w:p w14:paraId="7840F72D" w14:textId="77777777" w:rsidR="000D70D3" w:rsidRDefault="000D70D3">
      <w:pPr>
        <w:spacing w:after="200"/>
      </w:pPr>
    </w:p>
    <w:p w14:paraId="08F8F252" w14:textId="662D741D" w:rsidR="000D70D3" w:rsidRPr="002D11D5" w:rsidRDefault="002D22A3">
      <w:pPr>
        <w:spacing w:after="200"/>
      </w:pPr>
      <w:r>
        <w:t xml:space="preserve">Комплект установочных файлов (далее - дистрибутив) «Единая информационная система долговременного ухода» доступен по адресу </w:t>
      </w:r>
      <w:hyperlink r:id="rId8" w:history="1">
        <w:r>
          <w:rPr>
            <w:rStyle w:val="ab"/>
            <w:lang w:val="en-US"/>
          </w:rPr>
          <w:t>https</w:t>
        </w:r>
        <w:r w:rsidRPr="002D11D5">
          <w:rPr>
            <w:rStyle w:val="ab"/>
          </w:rPr>
          <w:t>://</w:t>
        </w:r>
        <w:r>
          <w:rPr>
            <w:rStyle w:val="ab"/>
            <w:lang w:val="en-US"/>
          </w:rPr>
          <w:t>download</w:t>
        </w:r>
        <w:r w:rsidRPr="002D11D5">
          <w:rPr>
            <w:rStyle w:val="ab"/>
          </w:rPr>
          <w:t>.</w:t>
        </w:r>
        <w:proofErr w:type="spellStart"/>
        <w:r>
          <w:rPr>
            <w:rStyle w:val="ab"/>
            <w:lang w:val="en-US"/>
          </w:rPr>
          <w:t>eisdu</w:t>
        </w:r>
        <w:proofErr w:type="spellEnd"/>
        <w:r w:rsidRPr="002D11D5">
          <w:rPr>
            <w:rStyle w:val="ab"/>
          </w:rPr>
          <w:t>.</w:t>
        </w:r>
        <w:proofErr w:type="spellStart"/>
        <w:r>
          <w:rPr>
            <w:rStyle w:val="ab"/>
            <w:lang w:val="en-US"/>
          </w:rPr>
          <w:t>ru</w:t>
        </w:r>
        <w:proofErr w:type="spellEnd"/>
        <w:r w:rsidRPr="002D11D5">
          <w:rPr>
            <w:rStyle w:val="ab"/>
          </w:rPr>
          <w:t>/</w:t>
        </w:r>
        <w:r>
          <w:rPr>
            <w:rStyle w:val="ab"/>
            <w:lang w:val="en-US"/>
          </w:rPr>
          <w:t>distro</w:t>
        </w:r>
        <w:r w:rsidRPr="002D11D5">
          <w:rPr>
            <w:rStyle w:val="ab"/>
          </w:rPr>
          <w:t>.</w:t>
        </w:r>
        <w:r>
          <w:rPr>
            <w:rStyle w:val="ab"/>
            <w:lang w:val="en-US"/>
          </w:rPr>
          <w:t>zip</w:t>
        </w:r>
      </w:hyperlink>
    </w:p>
    <w:p w14:paraId="5174DE46" w14:textId="55D7A77B" w:rsidR="000D70D3" w:rsidRPr="002D11D5" w:rsidRDefault="002D22A3">
      <w:pPr>
        <w:spacing w:after="200"/>
      </w:pPr>
      <w:r>
        <w:t>Для получения пароля от архива свяжитесь с отделом продаж.</w:t>
      </w:r>
    </w:p>
    <w:p w14:paraId="0B7FFCE6" w14:textId="77777777" w:rsidR="000D70D3" w:rsidRDefault="000D70D3">
      <w:pPr>
        <w:jc w:val="both"/>
      </w:pPr>
    </w:p>
    <w:p w14:paraId="4815B262" w14:textId="77777777" w:rsidR="000D70D3" w:rsidRDefault="002D22A3">
      <w:pPr>
        <w:pStyle w:val="1"/>
        <w:spacing w:after="200"/>
      </w:pPr>
      <w:bookmarkStart w:id="2" w:name="_o448zjkxzpb6"/>
      <w:bookmarkEnd w:id="2"/>
      <w:r>
        <w:t>2 Системные требования</w:t>
      </w:r>
    </w:p>
    <w:p w14:paraId="0369479A" w14:textId="77777777" w:rsidR="000D70D3" w:rsidRDefault="002D22A3">
      <w:pPr>
        <w:pStyle w:val="2"/>
        <w:spacing w:after="200"/>
        <w:jc w:val="both"/>
      </w:pPr>
      <w:bookmarkStart w:id="3" w:name="_jtowwn1z2tfk"/>
      <w:bookmarkEnd w:id="3"/>
      <w:r>
        <w:t>2.1 Серверное программное обеспечение</w:t>
      </w:r>
    </w:p>
    <w:p w14:paraId="78EC84EE" w14:textId="77777777" w:rsidR="000D70D3" w:rsidRDefault="002D22A3">
      <w:pPr>
        <w:spacing w:after="200"/>
        <w:jc w:val="both"/>
      </w:pPr>
      <w:r>
        <w:t xml:space="preserve">Развертывание серверного решения платформы «Единая информационная система долговременного ухода» возможно на любой </w:t>
      </w:r>
      <w:proofErr w:type="spellStart"/>
      <w:r>
        <w:t>Linux</w:t>
      </w:r>
      <w:proofErr w:type="spellEnd"/>
      <w:r>
        <w:t xml:space="preserve">-совместимой ОС с версией ядра 3.10+ с установленным ПО </w:t>
      </w:r>
      <w:proofErr w:type="spellStart"/>
      <w:r>
        <w:t>Docker</w:t>
      </w:r>
      <w:proofErr w:type="spellEnd"/>
      <w:r>
        <w:t xml:space="preserve">. По состоянию </w:t>
      </w:r>
      <w:proofErr w:type="gramStart"/>
      <w:r>
        <w:t>на  2019</w:t>
      </w:r>
      <w:proofErr w:type="gramEnd"/>
      <w:r>
        <w:t xml:space="preserve"> год для развертывания подойдут актуальные версии </w:t>
      </w:r>
      <w:proofErr w:type="spellStart"/>
      <w:r>
        <w:t>Ubuntu</w:t>
      </w:r>
      <w:proofErr w:type="spellEnd"/>
      <w:r>
        <w:t xml:space="preserve">, </w:t>
      </w:r>
      <w:proofErr w:type="spellStart"/>
      <w:r>
        <w:t>Debian</w:t>
      </w:r>
      <w:proofErr w:type="spellEnd"/>
      <w:r>
        <w:t xml:space="preserve">, </w:t>
      </w:r>
      <w:proofErr w:type="spellStart"/>
      <w:r>
        <w:t>CentOS</w:t>
      </w:r>
      <w:proofErr w:type="spellEnd"/>
      <w:r>
        <w:t xml:space="preserve"> или </w:t>
      </w:r>
      <w:proofErr w:type="spellStart"/>
      <w:r>
        <w:t>RedHat</w:t>
      </w:r>
      <w:proofErr w:type="spellEnd"/>
      <w:r>
        <w:t>.</w:t>
      </w:r>
    </w:p>
    <w:p w14:paraId="24B4A230" w14:textId="77777777" w:rsidR="000D70D3" w:rsidRDefault="002D22A3">
      <w:pPr>
        <w:spacing w:after="200"/>
        <w:jc w:val="both"/>
      </w:pPr>
      <w:r>
        <w:t xml:space="preserve">Минимально необходимые версии компонентов </w:t>
      </w:r>
      <w:proofErr w:type="spellStart"/>
      <w:r>
        <w:t>Docker</w:t>
      </w:r>
      <w:proofErr w:type="spellEnd"/>
      <w:r>
        <w:t>:</w:t>
      </w:r>
    </w:p>
    <w:p w14:paraId="40BECB80" w14:textId="77777777" w:rsidR="000D70D3" w:rsidRDefault="002D22A3">
      <w:pPr>
        <w:numPr>
          <w:ilvl w:val="0"/>
          <w:numId w:val="2"/>
        </w:numPr>
        <w:ind w:left="720" w:hanging="360"/>
        <w:jc w:val="both"/>
      </w:pPr>
      <w:proofErr w:type="spellStart"/>
      <w:r>
        <w:rPr>
          <w:b/>
          <w:i/>
        </w:rPr>
        <w:t>docker</w:t>
      </w:r>
      <w:proofErr w:type="spellEnd"/>
      <w:r>
        <w:rPr>
          <w:b/>
          <w:i/>
        </w:rPr>
        <w:t xml:space="preserve"> 18.06.1-ce+</w:t>
      </w:r>
      <w:r>
        <w:t>;</w:t>
      </w:r>
    </w:p>
    <w:p w14:paraId="7291D2F3" w14:textId="77777777" w:rsidR="000D70D3" w:rsidRDefault="002D22A3">
      <w:pPr>
        <w:numPr>
          <w:ilvl w:val="0"/>
          <w:numId w:val="2"/>
        </w:numPr>
        <w:spacing w:after="200"/>
        <w:ind w:left="720" w:hanging="360"/>
        <w:jc w:val="both"/>
      </w:pPr>
      <w:proofErr w:type="spellStart"/>
      <w:r>
        <w:rPr>
          <w:b/>
          <w:i/>
        </w:rPr>
        <w:t>docker-compose</w:t>
      </w:r>
      <w:proofErr w:type="spellEnd"/>
      <w:r>
        <w:rPr>
          <w:b/>
          <w:i/>
        </w:rPr>
        <w:t xml:space="preserve"> 1.22.0+</w:t>
      </w:r>
      <w:r>
        <w:t>.</w:t>
      </w:r>
    </w:p>
    <w:p w14:paraId="5F56B23B" w14:textId="77777777" w:rsidR="000D70D3" w:rsidRDefault="002D22A3">
      <w:pPr>
        <w:pStyle w:val="2"/>
        <w:spacing w:after="200"/>
        <w:jc w:val="both"/>
      </w:pPr>
      <w:bookmarkStart w:id="4" w:name="_etihl6rvd3m5"/>
      <w:bookmarkEnd w:id="4"/>
      <w:r>
        <w:lastRenderedPageBreak/>
        <w:t>2.2 Аппаратные характеристики серверов</w:t>
      </w:r>
    </w:p>
    <w:p w14:paraId="1C006850" w14:textId="4D40FBEA" w:rsidR="000D70D3" w:rsidRDefault="002D22A3">
      <w:pPr>
        <w:spacing w:after="200"/>
        <w:jc w:val="both"/>
      </w:pPr>
      <w:r>
        <w:t xml:space="preserve">Серверное решение платформы «Единая информационная система долговременного ухода» рекомендует </w:t>
      </w:r>
      <w:proofErr w:type="gramStart"/>
      <w:r>
        <w:t>использование  следующих</w:t>
      </w:r>
      <w:proofErr w:type="gramEnd"/>
      <w:r>
        <w:t xml:space="preserve"> ресурсов:</w:t>
      </w:r>
    </w:p>
    <w:p w14:paraId="56AE8799" w14:textId="77777777" w:rsidR="000D70D3" w:rsidRDefault="002D22A3">
      <w:pPr>
        <w:numPr>
          <w:ilvl w:val="0"/>
          <w:numId w:val="5"/>
        </w:numPr>
        <w:ind w:left="720" w:hanging="360"/>
        <w:jc w:val="both"/>
      </w:pPr>
      <w:r>
        <w:t>2-core CPU, 2 Гбайт ОЗУ, 10 Гбайт дискового пространства.</w:t>
      </w:r>
    </w:p>
    <w:p w14:paraId="0094DDD0" w14:textId="77777777" w:rsidR="000D70D3" w:rsidRDefault="002D22A3">
      <w:pPr>
        <w:pStyle w:val="1"/>
        <w:spacing w:after="200"/>
      </w:pPr>
      <w:bookmarkStart w:id="5" w:name="_r3bkc1n7in0l"/>
      <w:bookmarkEnd w:id="5"/>
      <w:r>
        <w:t>3 Обзор процесса установки</w:t>
      </w:r>
    </w:p>
    <w:p w14:paraId="6A0E373F" w14:textId="77777777" w:rsidR="000D70D3" w:rsidRDefault="002D22A3">
      <w:pPr>
        <w:spacing w:after="200"/>
        <w:jc w:val="both"/>
      </w:pPr>
      <w:r>
        <w:t xml:space="preserve">Серверное решение платформы ЕИСДУ устанавливается путем запуска одного установочных скриптов из дистрибутива. </w:t>
      </w:r>
    </w:p>
    <w:p w14:paraId="11CD61FF" w14:textId="1F70E2C2" w:rsidR="000D70D3" w:rsidRPr="002D11D5" w:rsidRDefault="002D22A3">
      <w:pPr>
        <w:spacing w:after="200"/>
      </w:pPr>
      <w:r>
        <w:t xml:space="preserve">Дистрибутив «Единая информационная система долговременного ухода» доступен по адресу </w:t>
      </w:r>
      <w:hyperlink r:id="rId9" w:history="1">
        <w:r>
          <w:rPr>
            <w:rStyle w:val="ab"/>
          </w:rPr>
          <w:t>https://download.eisdu.ru/distro.zip</w:t>
        </w:r>
      </w:hyperlink>
    </w:p>
    <w:p w14:paraId="0F35392C" w14:textId="77777777" w:rsidR="000D70D3" w:rsidRPr="002D11D5" w:rsidRDefault="002D22A3">
      <w:pPr>
        <w:spacing w:after="200"/>
      </w:pPr>
      <w:r>
        <w:t>Для получения пароля от архива свяжитесь с отделом продаж.</w:t>
      </w:r>
    </w:p>
    <w:p w14:paraId="07DF160B" w14:textId="48B7FE39" w:rsidR="000D70D3" w:rsidRDefault="002D22A3">
      <w:pPr>
        <w:spacing w:after="200"/>
        <w:jc w:val="both"/>
      </w:pPr>
      <w:r>
        <w:t xml:space="preserve">Контактные данные для получения дистрибутива указаны в главе </w:t>
      </w:r>
      <w:r>
        <w:rPr>
          <w:b/>
          <w:bCs/>
          <w:u w:val="single"/>
        </w:rPr>
        <w:t>5</w:t>
      </w:r>
      <w:r>
        <w:t xml:space="preserve"> информация.</w:t>
      </w:r>
    </w:p>
    <w:p w14:paraId="145D5B4C" w14:textId="77777777" w:rsidR="000D70D3" w:rsidRDefault="002D22A3">
      <w:pPr>
        <w:spacing w:after="200"/>
        <w:jc w:val="both"/>
      </w:pPr>
      <w:r>
        <w:t xml:space="preserve">В процессе запуска скрипта происходит развертывание двух </w:t>
      </w:r>
      <w:proofErr w:type="spellStart"/>
      <w:r>
        <w:t>Docker</w:t>
      </w:r>
      <w:proofErr w:type="spellEnd"/>
      <w:r>
        <w:t>-контейнеров.</w:t>
      </w:r>
    </w:p>
    <w:p w14:paraId="5C842808" w14:textId="77777777" w:rsidR="000D70D3" w:rsidRDefault="002D22A3">
      <w:pPr>
        <w:numPr>
          <w:ilvl w:val="0"/>
          <w:numId w:val="10"/>
        </w:numPr>
        <w:ind w:left="720" w:hanging="360"/>
        <w:jc w:val="both"/>
      </w:pPr>
      <w:proofErr w:type="spellStart"/>
      <w:r>
        <w:rPr>
          <w:b/>
          <w:i/>
        </w:rPr>
        <w:t>database</w:t>
      </w:r>
      <w:proofErr w:type="spellEnd"/>
      <w:r>
        <w:t xml:space="preserve"> — СУБД </w:t>
      </w:r>
      <w:proofErr w:type="spellStart"/>
      <w:r>
        <w:t>PostgreSQL</w:t>
      </w:r>
      <w:proofErr w:type="spellEnd"/>
      <w:r>
        <w:t xml:space="preserve">; </w:t>
      </w:r>
      <w:hyperlink r:id="rId10" w:history="1">
        <w:r>
          <w:rPr>
            <w:rStyle w:val="ab"/>
            <w:color w:val="000000"/>
          </w:rPr>
          <w:t xml:space="preserve">Лицензия </w:t>
        </w:r>
        <w:proofErr w:type="spellStart"/>
        <w:r>
          <w:rPr>
            <w:rStyle w:val="ab"/>
            <w:color w:val="000000"/>
          </w:rPr>
          <w:t>PostgreSQL</w:t>
        </w:r>
        <w:proofErr w:type="spellEnd"/>
      </w:hyperlink>
      <w:r>
        <w:rPr>
          <w:u w:val="single"/>
        </w:rPr>
        <w:t xml:space="preserve"> </w:t>
      </w:r>
    </w:p>
    <w:p w14:paraId="5500A84D" w14:textId="77777777" w:rsidR="000D70D3" w:rsidRDefault="002D22A3">
      <w:pPr>
        <w:numPr>
          <w:ilvl w:val="0"/>
          <w:numId w:val="10"/>
        </w:numPr>
        <w:ind w:left="720" w:hanging="360"/>
        <w:jc w:val="both"/>
      </w:pPr>
      <w:r>
        <w:rPr>
          <w:b/>
          <w:i/>
        </w:rPr>
        <w:t>ЕИСДУ</w:t>
      </w:r>
      <w:r>
        <w:t xml:space="preserve"> — платформа ЕИСДУ;</w:t>
      </w:r>
    </w:p>
    <w:p w14:paraId="1545734F" w14:textId="77777777" w:rsidR="000D70D3" w:rsidRDefault="002D22A3">
      <w:pPr>
        <w:spacing w:after="200"/>
        <w:jc w:val="both"/>
      </w:pPr>
      <w:r>
        <w:t>Дистрибутив состоит из следующих компонентов:</w:t>
      </w:r>
    </w:p>
    <w:p w14:paraId="24654F4E" w14:textId="7F5649EE" w:rsidR="000D70D3" w:rsidRDefault="002D22A3">
      <w:pPr>
        <w:numPr>
          <w:ilvl w:val="0"/>
          <w:numId w:val="8"/>
        </w:numPr>
        <w:ind w:left="720" w:hanging="360"/>
        <w:jc w:val="both"/>
      </w:pPr>
      <w:proofErr w:type="spellStart"/>
      <w:r>
        <w:rPr>
          <w:b/>
          <w:i/>
        </w:rPr>
        <w:t>run</w:t>
      </w:r>
      <w:proofErr w:type="spellEnd"/>
      <w:r>
        <w:rPr>
          <w:b/>
          <w:i/>
        </w:rPr>
        <w:t>_</w:t>
      </w:r>
      <w:del w:id="6" w:author="kseniyamog@yandex.ru" w:date="2021-01-21T17:32:00Z">
        <w:r w:rsidDel="00CD3722">
          <w:rPr>
            <w:b/>
            <w:i/>
          </w:rPr>
          <w:delText>ЕИСДУ</w:delText>
        </w:r>
      </w:del>
      <w:proofErr w:type="spellStart"/>
      <w:ins w:id="7" w:author="kseniyamog@yandex.ru" w:date="2021-01-21T17:32:00Z">
        <w:r w:rsidR="00CD3722">
          <w:rPr>
            <w:b/>
            <w:i/>
            <w:lang w:val="en-US"/>
          </w:rPr>
          <w:t>eisdu</w:t>
        </w:r>
      </w:ins>
      <w:proofErr w:type="spellEnd"/>
      <w:r>
        <w:rPr>
          <w:b/>
          <w:i/>
        </w:rPr>
        <w:t>.</w:t>
      </w:r>
      <w:proofErr w:type="spellStart"/>
      <w:r>
        <w:rPr>
          <w:b/>
          <w:i/>
        </w:rPr>
        <w:t>sh</w:t>
      </w:r>
      <w:proofErr w:type="spellEnd"/>
      <w:r>
        <w:t xml:space="preserve"> — скрипт для импорта образа </w:t>
      </w:r>
      <w:proofErr w:type="spellStart"/>
      <w:r>
        <w:t>Docker</w:t>
      </w:r>
      <w:proofErr w:type="spellEnd"/>
      <w:r>
        <w:t xml:space="preserve"> и запуска контейнеров;</w:t>
      </w:r>
    </w:p>
    <w:p w14:paraId="5DA02040" w14:textId="77777777" w:rsidR="000D70D3" w:rsidRDefault="002D22A3">
      <w:pPr>
        <w:numPr>
          <w:ilvl w:val="0"/>
          <w:numId w:val="8"/>
        </w:numPr>
        <w:ind w:left="720" w:hanging="360"/>
        <w:jc w:val="both"/>
      </w:pPr>
      <w:r>
        <w:rPr>
          <w:b/>
          <w:i/>
        </w:rPr>
        <w:t>create_admin.sh</w:t>
      </w:r>
      <w:r>
        <w:t xml:space="preserve"> — скрипт </w:t>
      </w:r>
      <w:proofErr w:type="gramStart"/>
      <w:r>
        <w:t>для заведение</w:t>
      </w:r>
      <w:proofErr w:type="gramEnd"/>
      <w:r>
        <w:t xml:space="preserve"> пользователя администратора;</w:t>
      </w:r>
    </w:p>
    <w:p w14:paraId="63022AF0" w14:textId="77777777" w:rsidR="000D70D3" w:rsidRDefault="002D22A3">
      <w:pPr>
        <w:numPr>
          <w:ilvl w:val="0"/>
          <w:numId w:val="8"/>
        </w:numPr>
        <w:ind w:left="720" w:hanging="360"/>
        <w:jc w:val="both"/>
      </w:pPr>
      <w:r>
        <w:rPr>
          <w:b/>
          <w:i/>
        </w:rPr>
        <w:t>selfhosted.tar</w:t>
      </w:r>
      <w:r>
        <w:t xml:space="preserve"> — образ контейнера </w:t>
      </w:r>
      <w:proofErr w:type="spellStart"/>
      <w:r>
        <w:t>Docker</w:t>
      </w:r>
      <w:proofErr w:type="spellEnd"/>
      <w:r>
        <w:t xml:space="preserve"> с платформой ЕИСДУ;</w:t>
      </w:r>
    </w:p>
    <w:p w14:paraId="65362468" w14:textId="77777777" w:rsidR="000D70D3" w:rsidRDefault="002D22A3">
      <w:pPr>
        <w:numPr>
          <w:ilvl w:val="0"/>
          <w:numId w:val="8"/>
        </w:numPr>
        <w:spacing w:after="200"/>
        <w:ind w:left="720" w:hanging="360"/>
        <w:jc w:val="both"/>
      </w:pPr>
      <w:proofErr w:type="spellStart"/>
      <w:r>
        <w:rPr>
          <w:b/>
          <w:i/>
        </w:rPr>
        <w:t>docker-compose.yml</w:t>
      </w:r>
      <w:proofErr w:type="spellEnd"/>
      <w:r>
        <w:t xml:space="preserve"> — вспомогательный файл для </w:t>
      </w:r>
      <w:proofErr w:type="spellStart"/>
      <w:r>
        <w:t>Docker</w:t>
      </w:r>
      <w:proofErr w:type="spellEnd"/>
      <w:r>
        <w:t>.</w:t>
      </w:r>
    </w:p>
    <w:p w14:paraId="691FA736" w14:textId="77777777" w:rsidR="000D70D3" w:rsidRDefault="002D22A3">
      <w:pPr>
        <w:spacing w:after="200"/>
        <w:jc w:val="both"/>
      </w:pPr>
      <w:r>
        <w:t xml:space="preserve">Установочный скрипт импортирует образ контейнера из файла </w:t>
      </w:r>
      <w:r>
        <w:rPr>
          <w:b/>
          <w:bCs/>
          <w:i/>
          <w:iCs/>
        </w:rPr>
        <w:t>selfhosted.tar</w:t>
      </w:r>
      <w:r>
        <w:t>.</w:t>
      </w:r>
    </w:p>
    <w:p w14:paraId="7E5E9F00" w14:textId="5196B5C8" w:rsidR="000D70D3" w:rsidRDefault="002D22A3">
      <w:pPr>
        <w:spacing w:after="200"/>
        <w:jc w:val="both"/>
      </w:pPr>
      <w:r>
        <w:t xml:space="preserve">Далее скрипт при помощи </w:t>
      </w:r>
      <w:proofErr w:type="spellStart"/>
      <w:r>
        <w:rPr>
          <w:b/>
          <w:i/>
        </w:rPr>
        <w:t>docker-compose</w:t>
      </w:r>
      <w:proofErr w:type="spellEnd"/>
      <w:r>
        <w:t xml:space="preserve"> запускает необходимые </w:t>
      </w:r>
      <w:proofErr w:type="spellStart"/>
      <w:r>
        <w:t>Docker</w:t>
      </w:r>
      <w:proofErr w:type="spellEnd"/>
      <w:r>
        <w:t xml:space="preserve">-контейнеры </w:t>
      </w:r>
      <w:proofErr w:type="spellStart"/>
      <w:r>
        <w:rPr>
          <w:b/>
          <w:i/>
        </w:rPr>
        <w:t>database</w:t>
      </w:r>
      <w:proofErr w:type="spellEnd"/>
      <w:r>
        <w:t xml:space="preserve"> и</w:t>
      </w:r>
      <w:r>
        <w:rPr>
          <w:b/>
          <w:i/>
        </w:rPr>
        <w:t xml:space="preserve"> </w:t>
      </w:r>
      <w:del w:id="8" w:author="kseniyamog@yandex.ru" w:date="2021-01-21T17:32:00Z">
        <w:r w:rsidDel="00CD3722">
          <w:rPr>
            <w:b/>
            <w:i/>
          </w:rPr>
          <w:delText>ЕИСДУ</w:delText>
        </w:r>
      </w:del>
      <w:proofErr w:type="spellStart"/>
      <w:ins w:id="9" w:author="kseniyamog@yandex.ru" w:date="2021-01-21T17:32:00Z">
        <w:r w:rsidR="00CD3722">
          <w:rPr>
            <w:b/>
            <w:i/>
            <w:lang w:val="en-US"/>
          </w:rPr>
          <w:t>eisdu</w:t>
        </w:r>
      </w:ins>
      <w:proofErr w:type="spellEnd"/>
      <w:r>
        <w:t>.</w:t>
      </w:r>
    </w:p>
    <w:p w14:paraId="0F06C1C8" w14:textId="77777777" w:rsidR="000D70D3" w:rsidRDefault="002D22A3">
      <w:pPr>
        <w:spacing w:after="200"/>
        <w:jc w:val="both"/>
      </w:pPr>
      <w:r>
        <w:t>В процессе установки будут созданы следующие папки</w:t>
      </w:r>
    </w:p>
    <w:p w14:paraId="1144D606" w14:textId="77777777" w:rsidR="000D70D3" w:rsidRDefault="002D22A3">
      <w:pPr>
        <w:numPr>
          <w:ilvl w:val="0"/>
          <w:numId w:val="6"/>
        </w:numPr>
        <w:ind w:left="720" w:hanging="360"/>
        <w:jc w:val="both"/>
      </w:pPr>
      <w:proofErr w:type="spellStart"/>
      <w:r>
        <w:rPr>
          <w:b/>
          <w:bCs/>
          <w:i/>
          <w:iCs/>
        </w:rPr>
        <w:t>pgdata</w:t>
      </w:r>
      <w:proofErr w:type="spellEnd"/>
      <w:r>
        <w:t xml:space="preserve"> - папка с базой данных </w:t>
      </w:r>
      <w:proofErr w:type="spellStart"/>
      <w:r>
        <w:t>PostgreSQL</w:t>
      </w:r>
      <w:proofErr w:type="spellEnd"/>
      <w:r>
        <w:t>;</w:t>
      </w:r>
    </w:p>
    <w:p w14:paraId="18D358C8" w14:textId="77777777" w:rsidR="000D70D3" w:rsidRDefault="002D22A3">
      <w:pPr>
        <w:numPr>
          <w:ilvl w:val="0"/>
          <w:numId w:val="6"/>
        </w:numPr>
        <w:ind w:left="720" w:hanging="360"/>
        <w:jc w:val="both"/>
      </w:pPr>
      <w:proofErr w:type="spellStart"/>
      <w:r>
        <w:rPr>
          <w:b/>
          <w:bCs/>
          <w:i/>
          <w:iCs/>
        </w:rPr>
        <w:t>assets</w:t>
      </w:r>
      <w:proofErr w:type="spellEnd"/>
      <w:r>
        <w:t xml:space="preserve"> - сгенерированные </w:t>
      </w:r>
      <w:proofErr w:type="spellStart"/>
      <w:r>
        <w:t>ассеты</w:t>
      </w:r>
      <w:proofErr w:type="spellEnd"/>
      <w:r>
        <w:t xml:space="preserve"> для </w:t>
      </w:r>
      <w:proofErr w:type="spellStart"/>
      <w:r>
        <w:t>фронтенда</w:t>
      </w:r>
      <w:proofErr w:type="spellEnd"/>
      <w:r>
        <w:t xml:space="preserve"> платформы;</w:t>
      </w:r>
    </w:p>
    <w:p w14:paraId="7F01B7C2" w14:textId="77777777" w:rsidR="000D70D3" w:rsidRDefault="002D22A3">
      <w:pPr>
        <w:numPr>
          <w:ilvl w:val="0"/>
          <w:numId w:val="6"/>
        </w:numPr>
        <w:ind w:left="720" w:hanging="360"/>
        <w:jc w:val="both"/>
      </w:pPr>
      <w:proofErr w:type="spellStart"/>
      <w:r>
        <w:rPr>
          <w:b/>
          <w:bCs/>
          <w:i/>
          <w:iCs/>
        </w:rPr>
        <w:t>log</w:t>
      </w:r>
      <w:proofErr w:type="spellEnd"/>
      <w:r>
        <w:t xml:space="preserve"> - </w:t>
      </w:r>
      <w:proofErr w:type="spellStart"/>
      <w:r>
        <w:t>логи</w:t>
      </w:r>
      <w:proofErr w:type="spellEnd"/>
      <w:r>
        <w:t xml:space="preserve"> платформы ЕИСДУ;</w:t>
      </w:r>
    </w:p>
    <w:p w14:paraId="7FF39C23" w14:textId="77777777" w:rsidR="000D70D3" w:rsidRDefault="002D22A3">
      <w:pPr>
        <w:numPr>
          <w:ilvl w:val="0"/>
          <w:numId w:val="6"/>
        </w:numPr>
        <w:ind w:left="720" w:hanging="360"/>
        <w:jc w:val="both"/>
      </w:pPr>
      <w:proofErr w:type="spellStart"/>
      <w:r>
        <w:rPr>
          <w:b/>
          <w:bCs/>
          <w:i/>
          <w:iCs/>
        </w:rPr>
        <w:t>uploads</w:t>
      </w:r>
      <w:proofErr w:type="spellEnd"/>
      <w:r>
        <w:t xml:space="preserve"> - папка с загруженными файлами;</w:t>
      </w:r>
    </w:p>
    <w:p w14:paraId="3FB9E4EC" w14:textId="77777777" w:rsidR="000D70D3" w:rsidRDefault="002D22A3">
      <w:pPr>
        <w:numPr>
          <w:ilvl w:val="0"/>
          <w:numId w:val="6"/>
        </w:numPr>
        <w:ind w:left="720" w:hanging="360"/>
        <w:jc w:val="both"/>
      </w:pPr>
      <w:proofErr w:type="spellStart"/>
      <w:r>
        <w:rPr>
          <w:b/>
          <w:bCs/>
          <w:i/>
          <w:iCs/>
        </w:rPr>
        <w:t>cache</w:t>
      </w:r>
      <w:proofErr w:type="spellEnd"/>
      <w:r>
        <w:t xml:space="preserve"> - кэш, ускоряющие время перезапуска платформы;</w:t>
      </w:r>
    </w:p>
    <w:p w14:paraId="59901576" w14:textId="77777777" w:rsidR="000D70D3" w:rsidRDefault="002D22A3">
      <w:pPr>
        <w:pStyle w:val="1"/>
        <w:spacing w:after="200"/>
      </w:pPr>
      <w:bookmarkStart w:id="10" w:name="_9wjbsdwll2my"/>
      <w:bookmarkEnd w:id="10"/>
      <w:r>
        <w:lastRenderedPageBreak/>
        <w:t>4 Установка</w:t>
      </w:r>
    </w:p>
    <w:p w14:paraId="07944702" w14:textId="77777777" w:rsidR="000D70D3" w:rsidRDefault="002D22A3">
      <w:pPr>
        <w:pStyle w:val="2"/>
      </w:pPr>
      <w:bookmarkStart w:id="11" w:name="_uwme52is17nl"/>
      <w:bookmarkEnd w:id="11"/>
      <w:r>
        <w:t xml:space="preserve">4.1 Установка </w:t>
      </w:r>
      <w:proofErr w:type="spellStart"/>
      <w:r>
        <w:t>Docker</w:t>
      </w:r>
      <w:proofErr w:type="spellEnd"/>
    </w:p>
    <w:p w14:paraId="5E74C3DC" w14:textId="77777777" w:rsidR="000D70D3" w:rsidRDefault="002D22A3">
      <w:r>
        <w:t>Обязательным предусловием для установки платформы ЕИСДУ является установка следующих пакетов:</w:t>
      </w:r>
    </w:p>
    <w:p w14:paraId="408AA83D" w14:textId="77777777" w:rsidR="000D70D3" w:rsidRDefault="000D70D3"/>
    <w:p w14:paraId="2264F36B" w14:textId="77777777" w:rsidR="000D70D3" w:rsidRDefault="002D22A3">
      <w:pPr>
        <w:numPr>
          <w:ilvl w:val="0"/>
          <w:numId w:val="1"/>
        </w:numPr>
        <w:ind w:left="720" w:hanging="360"/>
      </w:pPr>
      <w:proofErr w:type="spellStart"/>
      <w:r>
        <w:rPr>
          <w:b/>
          <w:i/>
        </w:rPr>
        <w:t>docker</w:t>
      </w:r>
      <w:proofErr w:type="spellEnd"/>
      <w:r>
        <w:rPr>
          <w:b/>
          <w:i/>
        </w:rPr>
        <w:t xml:space="preserve"> 18.06.1-ce+</w:t>
      </w:r>
      <w:r>
        <w:t>;</w:t>
      </w:r>
    </w:p>
    <w:p w14:paraId="15DB1FBF" w14:textId="77777777" w:rsidR="000D70D3" w:rsidRDefault="002D22A3">
      <w:pPr>
        <w:numPr>
          <w:ilvl w:val="0"/>
          <w:numId w:val="1"/>
        </w:numPr>
        <w:ind w:left="720" w:hanging="360"/>
      </w:pPr>
      <w:proofErr w:type="spellStart"/>
      <w:r>
        <w:rPr>
          <w:b/>
          <w:i/>
        </w:rPr>
        <w:t>docker-compose</w:t>
      </w:r>
      <w:proofErr w:type="spellEnd"/>
      <w:r>
        <w:rPr>
          <w:b/>
          <w:i/>
        </w:rPr>
        <w:t xml:space="preserve"> 1.22.0+</w:t>
      </w:r>
      <w:r>
        <w:t>.</w:t>
      </w:r>
    </w:p>
    <w:p w14:paraId="125DADFE" w14:textId="77777777" w:rsidR="000D70D3" w:rsidRDefault="000D70D3"/>
    <w:p w14:paraId="2EE8A751" w14:textId="77777777" w:rsidR="000D70D3" w:rsidRDefault="002D22A3">
      <w:r>
        <w:t xml:space="preserve">Детали их установки описаны в документах </w:t>
      </w:r>
      <w:hyperlink r:id="rId11" w:history="1">
        <w:r>
          <w:rPr>
            <w:color w:val="1155CC"/>
            <w:u w:val="single"/>
          </w:rPr>
          <w:t>https://docs.docker.com/install/linux/docker-ce/ubuntu</w:t>
        </w:r>
      </w:hyperlink>
      <w:r>
        <w:t xml:space="preserve"> и </w:t>
      </w:r>
      <w:hyperlink r:id="rId12" w:history="1">
        <w:r>
          <w:rPr>
            <w:color w:val="1155CC"/>
            <w:u w:val="single"/>
          </w:rPr>
          <w:t>https://docs.docker.com/compose/install</w:t>
        </w:r>
      </w:hyperlink>
      <w:r>
        <w:t>.</w:t>
      </w:r>
    </w:p>
    <w:p w14:paraId="2E679130" w14:textId="77777777" w:rsidR="000D70D3" w:rsidRDefault="000D70D3"/>
    <w:p w14:paraId="5639B235" w14:textId="77777777" w:rsidR="000D70D3" w:rsidRDefault="002D22A3">
      <w:r>
        <w:t xml:space="preserve">На </w:t>
      </w:r>
      <w:proofErr w:type="spellStart"/>
      <w:r>
        <w:t>Ubuntu</w:t>
      </w:r>
      <w:proofErr w:type="spellEnd"/>
      <w:r>
        <w:t xml:space="preserve"> их можно установить следующими командами:</w:t>
      </w:r>
    </w:p>
    <w:p w14:paraId="7E7677F0" w14:textId="77777777" w:rsidR="000D70D3" w:rsidRDefault="000D70D3"/>
    <w:tbl>
      <w:tblPr>
        <w:tblStyle w:val="af4"/>
        <w:tblW w:w="9355" w:type="dxa"/>
        <w:tblInd w:w="0" w:type="dxa"/>
        <w:tblLook w:val="0400" w:firstRow="0" w:lastRow="0" w:firstColumn="0" w:lastColumn="0" w:noHBand="0" w:noVBand="1"/>
      </w:tblPr>
      <w:tblGrid>
        <w:gridCol w:w="9355"/>
      </w:tblGrid>
      <w:tr w:rsidR="000D70D3" w:rsidRPr="00CD3722" w14:paraId="3D8AE191" w14:textId="77777777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solid" w:color="DEEBF6" w:fill="auto"/>
          </w:tcPr>
          <w:p w14:paraId="21E4267A" w14:textId="77777777" w:rsidR="000D70D3" w:rsidRDefault="002D22A3">
            <w:pPr>
              <w:jc w:val="both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 xml:space="preserve">$ </w:t>
            </w:r>
            <w:proofErr w:type="spellStart"/>
            <w:r>
              <w:rPr>
                <w:rFonts w:ascii="Courier New" w:eastAsia="Courier New" w:hAnsi="Courier New" w:cs="Courier New"/>
                <w:lang w:val="en-US"/>
              </w:rPr>
              <w:t>sudo</w:t>
            </w:r>
            <w:proofErr w:type="spellEnd"/>
            <w:r>
              <w:rPr>
                <w:rFonts w:ascii="Courier New" w:eastAsia="Courier New" w:hAnsi="Courier New" w:cs="Courier New"/>
                <w:lang w:val="en-US"/>
              </w:rPr>
              <w:t xml:space="preserve"> apt-get update</w:t>
            </w:r>
          </w:p>
          <w:p w14:paraId="48A4EC90" w14:textId="77777777" w:rsidR="000D70D3" w:rsidRDefault="002D22A3">
            <w:pPr>
              <w:spacing w:before="120"/>
              <w:jc w:val="both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 xml:space="preserve">$ </w:t>
            </w:r>
            <w:proofErr w:type="spellStart"/>
            <w:r>
              <w:rPr>
                <w:rFonts w:ascii="Courier New" w:eastAsia="Courier New" w:hAnsi="Courier New" w:cs="Courier New"/>
                <w:lang w:val="en-US"/>
              </w:rPr>
              <w:t>sudo</w:t>
            </w:r>
            <w:proofErr w:type="spellEnd"/>
            <w:r>
              <w:rPr>
                <w:rFonts w:ascii="Courier New" w:eastAsia="Courier New" w:hAnsi="Courier New" w:cs="Courier New"/>
                <w:lang w:val="en-US"/>
              </w:rPr>
              <w:t xml:space="preserve"> apt-get install \</w:t>
            </w:r>
          </w:p>
          <w:p w14:paraId="7A142CC5" w14:textId="77777777" w:rsidR="000D70D3" w:rsidRDefault="002D22A3">
            <w:pPr>
              <w:spacing w:before="120"/>
              <w:jc w:val="both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ab/>
              <w:t>apt-transport-https \</w:t>
            </w:r>
          </w:p>
          <w:p w14:paraId="73068750" w14:textId="77777777" w:rsidR="000D70D3" w:rsidRDefault="002D22A3">
            <w:pPr>
              <w:spacing w:before="120"/>
              <w:jc w:val="both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ab/>
              <w:t>ca-certificates \</w:t>
            </w:r>
          </w:p>
          <w:p w14:paraId="5C81EABE" w14:textId="77777777" w:rsidR="000D70D3" w:rsidRDefault="002D22A3">
            <w:pPr>
              <w:spacing w:before="120"/>
              <w:jc w:val="both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ab/>
              <w:t>curl \</w:t>
            </w:r>
          </w:p>
          <w:p w14:paraId="7F175D67" w14:textId="77777777" w:rsidR="000D70D3" w:rsidRDefault="002D22A3">
            <w:pPr>
              <w:spacing w:before="120"/>
              <w:jc w:val="both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ab/>
            </w:r>
            <w:proofErr w:type="spellStart"/>
            <w:r>
              <w:rPr>
                <w:rFonts w:ascii="Courier New" w:eastAsia="Courier New" w:hAnsi="Courier New" w:cs="Courier New"/>
                <w:lang w:val="en-US"/>
              </w:rPr>
              <w:t>gnupg</w:t>
            </w:r>
            <w:proofErr w:type="spellEnd"/>
            <w:r>
              <w:rPr>
                <w:rFonts w:ascii="Courier New" w:eastAsia="Courier New" w:hAnsi="Courier New" w:cs="Courier New"/>
                <w:lang w:val="en-US"/>
              </w:rPr>
              <w:t>-agent \</w:t>
            </w:r>
          </w:p>
          <w:p w14:paraId="3E672537" w14:textId="77777777" w:rsidR="000D70D3" w:rsidRDefault="002D22A3">
            <w:pPr>
              <w:spacing w:before="120"/>
              <w:jc w:val="both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ab/>
              <w:t>software-properties-common</w:t>
            </w:r>
          </w:p>
          <w:p w14:paraId="160B7EEF" w14:textId="77777777" w:rsidR="000D70D3" w:rsidRDefault="002D22A3">
            <w:pPr>
              <w:spacing w:before="120"/>
              <w:jc w:val="both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$ curl -</w:t>
            </w:r>
            <w:proofErr w:type="spellStart"/>
            <w:r>
              <w:rPr>
                <w:rFonts w:ascii="Courier New" w:eastAsia="Courier New" w:hAnsi="Courier New" w:cs="Courier New"/>
                <w:lang w:val="en-US"/>
              </w:rPr>
              <w:t>fsSL</w:t>
            </w:r>
            <w:proofErr w:type="spellEnd"/>
            <w:r>
              <w:rPr>
                <w:rFonts w:ascii="Courier New" w:eastAsia="Courier New" w:hAnsi="Courier New" w:cs="Courier New"/>
                <w:lang w:val="en-US"/>
              </w:rPr>
              <w:t xml:space="preserve"> https://download.docker.com/linux/ubuntu/gpg | </w:t>
            </w:r>
            <w:proofErr w:type="spellStart"/>
            <w:r>
              <w:rPr>
                <w:rFonts w:ascii="Courier New" w:eastAsia="Courier New" w:hAnsi="Courier New" w:cs="Courier New"/>
                <w:lang w:val="en-US"/>
              </w:rPr>
              <w:t>sudo</w:t>
            </w:r>
            <w:proofErr w:type="spellEnd"/>
            <w:r>
              <w:rPr>
                <w:rFonts w:ascii="Courier New" w:eastAsia="Courier New" w:hAnsi="Courier New" w:cs="Courier New"/>
                <w:lang w:val="en-US"/>
              </w:rPr>
              <w:t xml:space="preserve"> apt-key add -</w:t>
            </w:r>
          </w:p>
          <w:p w14:paraId="52114308" w14:textId="77777777" w:rsidR="000D70D3" w:rsidRDefault="002D22A3">
            <w:pPr>
              <w:spacing w:before="120"/>
              <w:jc w:val="both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 xml:space="preserve">$ </w:t>
            </w:r>
            <w:proofErr w:type="spellStart"/>
            <w:r>
              <w:rPr>
                <w:rFonts w:ascii="Courier New" w:eastAsia="Courier New" w:hAnsi="Courier New" w:cs="Courier New"/>
                <w:lang w:val="en-US"/>
              </w:rPr>
              <w:t>sudo</w:t>
            </w:r>
            <w:proofErr w:type="spellEnd"/>
            <w:r>
              <w:rPr>
                <w:rFonts w:ascii="Courier New" w:eastAsia="Courier New" w:hAnsi="Courier New" w:cs="Courier New"/>
                <w:lang w:val="en-US"/>
              </w:rPr>
              <w:t xml:space="preserve"> add-apt-repository \</w:t>
            </w:r>
          </w:p>
          <w:p w14:paraId="7B456A30" w14:textId="77777777" w:rsidR="000D70D3" w:rsidRDefault="002D22A3">
            <w:pPr>
              <w:spacing w:before="120"/>
              <w:jc w:val="both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ab/>
              <w:t>"deb [arch=amd64] https://download.docker.com/linux/ubuntu \</w:t>
            </w:r>
          </w:p>
          <w:p w14:paraId="31079CF0" w14:textId="77777777" w:rsidR="000D70D3" w:rsidRDefault="002D22A3">
            <w:pPr>
              <w:spacing w:before="120"/>
              <w:jc w:val="both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ab/>
              <w:t>$(</w:t>
            </w:r>
            <w:proofErr w:type="spellStart"/>
            <w:r>
              <w:rPr>
                <w:rFonts w:ascii="Courier New" w:eastAsia="Courier New" w:hAnsi="Courier New" w:cs="Courier New"/>
                <w:lang w:val="en-US"/>
              </w:rPr>
              <w:t>lsb_release</w:t>
            </w:r>
            <w:proofErr w:type="spellEnd"/>
            <w:r>
              <w:rPr>
                <w:rFonts w:ascii="Courier New" w:eastAsia="Courier New" w:hAnsi="Courier New" w:cs="Courier New"/>
                <w:lang w:val="en-US"/>
              </w:rPr>
              <w:t xml:space="preserve"> -cs) \</w:t>
            </w:r>
          </w:p>
          <w:p w14:paraId="0C1C7370" w14:textId="77777777" w:rsidR="000D70D3" w:rsidRDefault="002D22A3">
            <w:pPr>
              <w:spacing w:before="120"/>
              <w:jc w:val="both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ab/>
              <w:t>stable"</w:t>
            </w:r>
          </w:p>
          <w:p w14:paraId="3A8557C5" w14:textId="77777777" w:rsidR="000D70D3" w:rsidRDefault="002D22A3">
            <w:pPr>
              <w:spacing w:before="120"/>
              <w:jc w:val="both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 xml:space="preserve">$ </w:t>
            </w:r>
            <w:proofErr w:type="spellStart"/>
            <w:r>
              <w:rPr>
                <w:rFonts w:ascii="Courier New" w:eastAsia="Courier New" w:hAnsi="Courier New" w:cs="Courier New"/>
                <w:lang w:val="en-US"/>
              </w:rPr>
              <w:t>sudo</w:t>
            </w:r>
            <w:proofErr w:type="spellEnd"/>
            <w:r>
              <w:rPr>
                <w:rFonts w:ascii="Courier New" w:eastAsia="Courier New" w:hAnsi="Courier New" w:cs="Courier New"/>
                <w:lang w:val="en-US"/>
              </w:rPr>
              <w:t xml:space="preserve"> apt-get update</w:t>
            </w:r>
          </w:p>
          <w:p w14:paraId="2884F05E" w14:textId="77777777" w:rsidR="000D70D3" w:rsidRDefault="002D22A3">
            <w:pPr>
              <w:spacing w:before="120"/>
              <w:jc w:val="both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 xml:space="preserve">$ </w:t>
            </w:r>
            <w:proofErr w:type="spellStart"/>
            <w:r>
              <w:rPr>
                <w:rFonts w:ascii="Courier New" w:eastAsia="Courier New" w:hAnsi="Courier New" w:cs="Courier New"/>
                <w:lang w:val="en-US"/>
              </w:rPr>
              <w:t>sudo</w:t>
            </w:r>
            <w:proofErr w:type="spellEnd"/>
            <w:r>
              <w:rPr>
                <w:rFonts w:ascii="Courier New" w:eastAsia="Courier New" w:hAnsi="Courier New" w:cs="Courier New"/>
                <w:lang w:val="en-US"/>
              </w:rPr>
              <w:t xml:space="preserve"> apt-get install docker-</w:t>
            </w:r>
            <w:proofErr w:type="spellStart"/>
            <w:r>
              <w:rPr>
                <w:rFonts w:ascii="Courier New" w:eastAsia="Courier New" w:hAnsi="Courier New" w:cs="Courier New"/>
                <w:lang w:val="en-US"/>
              </w:rPr>
              <w:t>ce</w:t>
            </w:r>
            <w:proofErr w:type="spellEnd"/>
            <w:r>
              <w:rPr>
                <w:rFonts w:ascii="Courier New" w:eastAsia="Courier New" w:hAnsi="Courier New" w:cs="Courier New"/>
                <w:lang w:val="en-US"/>
              </w:rPr>
              <w:t xml:space="preserve"> docker-</w:t>
            </w:r>
            <w:proofErr w:type="spellStart"/>
            <w:r>
              <w:rPr>
                <w:rFonts w:ascii="Courier New" w:eastAsia="Courier New" w:hAnsi="Courier New" w:cs="Courier New"/>
                <w:lang w:val="en-US"/>
              </w:rPr>
              <w:t>ce</w:t>
            </w:r>
            <w:proofErr w:type="spellEnd"/>
            <w:r>
              <w:rPr>
                <w:rFonts w:ascii="Courier New" w:eastAsia="Courier New" w:hAnsi="Courier New" w:cs="Courier New"/>
                <w:lang w:val="en-US"/>
              </w:rPr>
              <w:t>-cli containerd.io</w:t>
            </w:r>
          </w:p>
          <w:p w14:paraId="0F060AC9" w14:textId="77777777" w:rsidR="000D70D3" w:rsidRDefault="000D70D3">
            <w:pPr>
              <w:spacing w:before="120"/>
              <w:jc w:val="both"/>
              <w:rPr>
                <w:rFonts w:ascii="Courier New" w:eastAsia="Courier New" w:hAnsi="Courier New" w:cs="Courier New"/>
                <w:lang w:val="en-US"/>
              </w:rPr>
            </w:pPr>
          </w:p>
          <w:p w14:paraId="75D8832E" w14:textId="77777777" w:rsidR="000D70D3" w:rsidRDefault="002D22A3">
            <w:pPr>
              <w:spacing w:before="120"/>
              <w:jc w:val="both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 xml:space="preserve">$ </w:t>
            </w:r>
            <w:proofErr w:type="spellStart"/>
            <w:r>
              <w:rPr>
                <w:rFonts w:ascii="Courier New" w:eastAsia="Courier New" w:hAnsi="Courier New" w:cs="Courier New"/>
                <w:lang w:val="en-US"/>
              </w:rPr>
              <w:t>sudo</w:t>
            </w:r>
            <w:proofErr w:type="spellEnd"/>
            <w:r>
              <w:rPr>
                <w:rFonts w:ascii="Courier New" w:eastAsia="Courier New" w:hAnsi="Courier New" w:cs="Courier New"/>
                <w:lang w:val="en-US"/>
              </w:rPr>
              <w:t xml:space="preserve"> curl -L</w:t>
            </w:r>
          </w:p>
          <w:p w14:paraId="0E2D6477" w14:textId="77777777" w:rsidR="000D70D3" w:rsidRDefault="002D22A3">
            <w:pPr>
              <w:spacing w:before="120"/>
              <w:jc w:val="both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"https://github.com/docker/compose/releases/download/1.24.0/docker-compose-$(uname -s)-$(</w:t>
            </w:r>
            <w:proofErr w:type="spellStart"/>
            <w:r>
              <w:rPr>
                <w:rFonts w:ascii="Courier New" w:eastAsia="Courier New" w:hAnsi="Courier New" w:cs="Courier New"/>
                <w:lang w:val="en-US"/>
              </w:rPr>
              <w:t>uname</w:t>
            </w:r>
            <w:proofErr w:type="spellEnd"/>
            <w:r>
              <w:rPr>
                <w:rFonts w:ascii="Courier New" w:eastAsia="Courier New" w:hAnsi="Courier New" w:cs="Courier New"/>
                <w:lang w:val="en-US"/>
              </w:rPr>
              <w:t xml:space="preserve"> -m)" -o /</w:t>
            </w:r>
            <w:proofErr w:type="spellStart"/>
            <w:r>
              <w:rPr>
                <w:rFonts w:ascii="Courier New" w:eastAsia="Courier New" w:hAnsi="Courier New" w:cs="Courier New"/>
                <w:lang w:val="en-US"/>
              </w:rPr>
              <w:t>usr</w:t>
            </w:r>
            <w:proofErr w:type="spellEnd"/>
            <w:r>
              <w:rPr>
                <w:rFonts w:ascii="Courier New" w:eastAsia="Courier New" w:hAnsi="Courier New" w:cs="Courier New"/>
                <w:lang w:val="en-US"/>
              </w:rPr>
              <w:t>/local/bin/docker-compose</w:t>
            </w:r>
          </w:p>
          <w:p w14:paraId="7E73DA4E" w14:textId="77777777" w:rsidR="000D70D3" w:rsidRDefault="002D22A3">
            <w:pPr>
              <w:spacing w:before="120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 xml:space="preserve">$ </w:t>
            </w:r>
            <w:proofErr w:type="spellStart"/>
            <w:r>
              <w:rPr>
                <w:rFonts w:ascii="Courier New" w:eastAsia="Courier New" w:hAnsi="Courier New" w:cs="Courier New"/>
                <w:lang w:val="en-US"/>
              </w:rPr>
              <w:t>sudo</w:t>
            </w:r>
            <w:proofErr w:type="spellEnd"/>
            <w:r>
              <w:rPr>
                <w:rFonts w:ascii="Courier New" w:eastAsia="Courier New" w:hAnsi="Courier New" w:cs="Courier New"/>
                <w:lang w:val="en-US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lang w:val="en-US"/>
              </w:rPr>
              <w:t>chmod</w:t>
            </w:r>
            <w:proofErr w:type="spellEnd"/>
            <w:r>
              <w:rPr>
                <w:rFonts w:ascii="Courier New" w:eastAsia="Courier New" w:hAnsi="Courier New" w:cs="Courier New"/>
                <w:lang w:val="en-US"/>
              </w:rPr>
              <w:t xml:space="preserve"> +x /</w:t>
            </w:r>
            <w:proofErr w:type="spellStart"/>
            <w:r>
              <w:rPr>
                <w:rFonts w:ascii="Courier New" w:eastAsia="Courier New" w:hAnsi="Courier New" w:cs="Courier New"/>
                <w:lang w:val="en-US"/>
              </w:rPr>
              <w:t>usr</w:t>
            </w:r>
            <w:proofErr w:type="spellEnd"/>
            <w:r>
              <w:rPr>
                <w:rFonts w:ascii="Courier New" w:eastAsia="Courier New" w:hAnsi="Courier New" w:cs="Courier New"/>
                <w:lang w:val="en-US"/>
              </w:rPr>
              <w:t>/local/bin/docker-compose</w:t>
            </w:r>
          </w:p>
        </w:tc>
      </w:tr>
    </w:tbl>
    <w:p w14:paraId="13FC3BA4" w14:textId="77777777" w:rsidR="000D70D3" w:rsidRDefault="000D70D3">
      <w:pPr>
        <w:spacing w:after="200"/>
        <w:rPr>
          <w:lang w:val="en-US"/>
        </w:rPr>
      </w:pPr>
    </w:p>
    <w:p w14:paraId="768A77F8" w14:textId="77777777" w:rsidR="000D70D3" w:rsidRDefault="000D70D3">
      <w:pPr>
        <w:rPr>
          <w:lang w:val="en-US"/>
        </w:rPr>
      </w:pPr>
    </w:p>
    <w:p w14:paraId="39294FB8" w14:textId="77777777" w:rsidR="000D70D3" w:rsidRDefault="002D22A3">
      <w:pPr>
        <w:spacing w:after="200"/>
      </w:pPr>
      <w:r>
        <w:t xml:space="preserve">Пользователь, под учетной записью которого будет производиться установка, должен быть участником группы </w:t>
      </w:r>
      <w:proofErr w:type="spellStart"/>
      <w:r>
        <w:rPr>
          <w:b/>
          <w:i/>
        </w:rPr>
        <w:t>docker</w:t>
      </w:r>
      <w:proofErr w:type="spellEnd"/>
      <w:r>
        <w:t>. Команда для проверки:</w:t>
      </w:r>
    </w:p>
    <w:tbl>
      <w:tblPr>
        <w:tblStyle w:val="af4"/>
        <w:tblW w:w="9355" w:type="dxa"/>
        <w:tblInd w:w="0" w:type="dxa"/>
        <w:tblLook w:val="0400" w:firstRow="0" w:lastRow="0" w:firstColumn="0" w:lastColumn="0" w:noHBand="0" w:noVBand="1"/>
      </w:tblPr>
      <w:tblGrid>
        <w:gridCol w:w="9355"/>
      </w:tblGrid>
      <w:tr w:rsidR="000D70D3" w:rsidRPr="00CD3722" w14:paraId="112FC595" w14:textId="77777777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solid" w:color="DEEBF6" w:fill="auto"/>
          </w:tcPr>
          <w:p w14:paraId="00E40B9B" w14:textId="77777777" w:rsidR="000D70D3" w:rsidRDefault="002D22A3">
            <w:pPr>
              <w:jc w:val="both"/>
              <w:rPr>
                <w:rFonts w:ascii="Courier New" w:eastAsia="Courier New" w:hAnsi="Courier New" w:cs="Courier New"/>
                <w:lang w:val="en-US"/>
              </w:rPr>
            </w:pPr>
            <w:proofErr w:type="spellStart"/>
            <w:r>
              <w:rPr>
                <w:rFonts w:ascii="Courier New" w:eastAsia="Courier New" w:hAnsi="Courier New" w:cs="Courier New"/>
                <w:lang w:val="en-US"/>
              </w:rPr>
              <w:lastRenderedPageBreak/>
              <w:t>user@</w:t>
            </w:r>
            <w:proofErr w:type="gramStart"/>
            <w:r>
              <w:rPr>
                <w:rFonts w:ascii="Courier New" w:eastAsia="Courier New" w:hAnsi="Courier New" w:cs="Courier New"/>
                <w:lang w:val="en-US"/>
              </w:rPr>
              <w:t>host</w:t>
            </w:r>
            <w:proofErr w:type="spellEnd"/>
            <w:r>
              <w:rPr>
                <w:rFonts w:ascii="Courier New" w:eastAsia="Courier New" w:hAnsi="Courier New" w:cs="Courier New"/>
                <w:lang w:val="en-US"/>
              </w:rPr>
              <w:t>:~</w:t>
            </w:r>
            <w:proofErr w:type="gramEnd"/>
            <w:r>
              <w:rPr>
                <w:rFonts w:ascii="Courier New" w:eastAsia="Courier New" w:hAnsi="Courier New" w:cs="Courier New"/>
                <w:lang w:val="en-US"/>
              </w:rPr>
              <w:t>$ groups</w:t>
            </w:r>
          </w:p>
          <w:p w14:paraId="479DF0E8" w14:textId="77777777" w:rsidR="000D70D3" w:rsidRDefault="002D22A3">
            <w:pPr>
              <w:spacing w:before="120"/>
              <w:jc w:val="both"/>
              <w:rPr>
                <w:sz w:val="20"/>
                <w:szCs w:val="20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>user docker</w:t>
            </w:r>
          </w:p>
        </w:tc>
      </w:tr>
    </w:tbl>
    <w:p w14:paraId="70BBA723" w14:textId="77777777" w:rsidR="000D70D3" w:rsidRDefault="000D70D3">
      <w:pPr>
        <w:rPr>
          <w:lang w:val="en-US"/>
        </w:rPr>
      </w:pPr>
    </w:p>
    <w:p w14:paraId="6A07EAE4" w14:textId="77777777" w:rsidR="000D70D3" w:rsidRDefault="002D22A3">
      <w:pPr>
        <w:spacing w:after="200"/>
      </w:pPr>
      <w:r>
        <w:t xml:space="preserve">Если пользователь не в группе </w:t>
      </w:r>
      <w:proofErr w:type="spellStart"/>
      <w:r>
        <w:rPr>
          <w:b/>
          <w:i/>
        </w:rPr>
        <w:t>docker</w:t>
      </w:r>
      <w:proofErr w:type="spellEnd"/>
      <w:r>
        <w:t>, нужно выполнить следующую команду:</w:t>
      </w:r>
    </w:p>
    <w:tbl>
      <w:tblPr>
        <w:tblStyle w:val="af4"/>
        <w:tblW w:w="9355" w:type="dxa"/>
        <w:tblInd w:w="0" w:type="dxa"/>
        <w:tblLook w:val="0400" w:firstRow="0" w:lastRow="0" w:firstColumn="0" w:lastColumn="0" w:noHBand="0" w:noVBand="1"/>
      </w:tblPr>
      <w:tblGrid>
        <w:gridCol w:w="9355"/>
      </w:tblGrid>
      <w:tr w:rsidR="000D70D3" w:rsidRPr="00CD3722" w14:paraId="24A615F7" w14:textId="77777777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  <w:shd w:val="solid" w:color="DEEBF6" w:fill="auto"/>
          </w:tcPr>
          <w:p w14:paraId="4CCB0C5C" w14:textId="77777777" w:rsidR="000D70D3" w:rsidRDefault="002D22A3">
            <w:pPr>
              <w:jc w:val="both"/>
              <w:rPr>
                <w:rFonts w:ascii="Courier New" w:eastAsia="Courier New" w:hAnsi="Courier New" w:cs="Courier New"/>
                <w:lang w:val="en-US"/>
              </w:rPr>
            </w:pPr>
            <w:r>
              <w:rPr>
                <w:rFonts w:ascii="Courier New" w:eastAsia="Courier New" w:hAnsi="Courier New" w:cs="Courier New"/>
                <w:lang w:val="en-US"/>
              </w:rPr>
              <w:t xml:space="preserve">$ </w:t>
            </w:r>
            <w:proofErr w:type="spellStart"/>
            <w:r>
              <w:rPr>
                <w:rFonts w:ascii="Courier New" w:eastAsia="Courier New" w:hAnsi="Courier New" w:cs="Courier New"/>
                <w:lang w:val="en-US"/>
              </w:rPr>
              <w:t>sudo</w:t>
            </w:r>
            <w:proofErr w:type="spellEnd"/>
            <w:r>
              <w:rPr>
                <w:rFonts w:ascii="Courier New" w:eastAsia="Courier New" w:hAnsi="Courier New" w:cs="Courier New"/>
                <w:lang w:val="en-US"/>
              </w:rPr>
              <w:t xml:space="preserve"> </w:t>
            </w:r>
            <w:proofErr w:type="spellStart"/>
            <w:r>
              <w:rPr>
                <w:rFonts w:ascii="Courier New" w:eastAsia="Courier New" w:hAnsi="Courier New" w:cs="Courier New"/>
                <w:lang w:val="en-US"/>
              </w:rPr>
              <w:t>usermod</w:t>
            </w:r>
            <w:proofErr w:type="spellEnd"/>
            <w:r>
              <w:rPr>
                <w:rFonts w:ascii="Courier New" w:eastAsia="Courier New" w:hAnsi="Courier New" w:cs="Courier New"/>
                <w:lang w:val="en-US"/>
              </w:rPr>
              <w:t xml:space="preserve"> -</w:t>
            </w:r>
            <w:proofErr w:type="spellStart"/>
            <w:r>
              <w:rPr>
                <w:rFonts w:ascii="Courier New" w:eastAsia="Courier New" w:hAnsi="Courier New" w:cs="Courier New"/>
                <w:lang w:val="en-US"/>
              </w:rPr>
              <w:t>aG</w:t>
            </w:r>
            <w:proofErr w:type="spellEnd"/>
            <w:r>
              <w:rPr>
                <w:rFonts w:ascii="Courier New" w:eastAsia="Courier New" w:hAnsi="Courier New" w:cs="Courier New"/>
                <w:lang w:val="en-US"/>
              </w:rPr>
              <w:t xml:space="preserve"> docker USER_NAME</w:t>
            </w:r>
          </w:p>
        </w:tc>
      </w:tr>
    </w:tbl>
    <w:p w14:paraId="12A577D4" w14:textId="77777777" w:rsidR="000D70D3" w:rsidRDefault="000D70D3">
      <w:pPr>
        <w:rPr>
          <w:lang w:val="en-US"/>
        </w:rPr>
      </w:pPr>
    </w:p>
    <w:p w14:paraId="70F2C459" w14:textId="77777777" w:rsidR="000D70D3" w:rsidRDefault="002D22A3">
      <w:r>
        <w:t xml:space="preserve">где </w:t>
      </w:r>
      <w:r>
        <w:rPr>
          <w:b/>
          <w:i/>
        </w:rPr>
        <w:t>USER_NAME</w:t>
      </w:r>
      <w:r>
        <w:t xml:space="preserve"> — название учетной записи пользователя, от которого</w:t>
      </w:r>
    </w:p>
    <w:p w14:paraId="2C637D59" w14:textId="77777777" w:rsidR="000D70D3" w:rsidRDefault="002D22A3">
      <w:r>
        <w:t>будет запускаться скрипт установки.</w:t>
      </w:r>
    </w:p>
    <w:p w14:paraId="7FCC9246" w14:textId="77777777" w:rsidR="000D70D3" w:rsidRDefault="000D70D3"/>
    <w:p w14:paraId="66148A8D" w14:textId="77777777" w:rsidR="000D70D3" w:rsidRDefault="002D22A3">
      <w:pPr>
        <w:pStyle w:val="2"/>
      </w:pPr>
      <w:bookmarkStart w:id="12" w:name="_c5mw4y42xesw"/>
      <w:bookmarkEnd w:id="12"/>
      <w:r>
        <w:t>4.2 Установка ЕИСДУ</w:t>
      </w:r>
    </w:p>
    <w:p w14:paraId="1E3D7D75" w14:textId="77777777" w:rsidR="000D70D3" w:rsidRPr="0042463F" w:rsidRDefault="002D22A3">
      <w:pPr>
        <w:spacing w:after="200"/>
      </w:pPr>
      <w:r w:rsidRPr="0042463F">
        <w:t>Для установки платформы ЕИСДУ выполните следующие шаги:</w:t>
      </w:r>
    </w:p>
    <w:p w14:paraId="63AC05F6" w14:textId="77777777" w:rsidR="00664081" w:rsidRDefault="00664081">
      <w:pPr>
        <w:spacing w:after="200"/>
        <w:ind w:left="720"/>
        <w:jc w:val="both"/>
        <w:rPr>
          <w:ins w:id="13" w:author="kseniyamog@yandex.ru" w:date="2021-01-21T13:24:00Z"/>
        </w:rPr>
        <w:pPrChange w:id="14" w:author="kseniyamog@yandex.ru" w:date="2021-01-21T13:24:00Z">
          <w:pPr>
            <w:numPr>
              <w:numId w:val="3"/>
            </w:numPr>
            <w:spacing w:after="200"/>
            <w:ind w:left="720" w:hanging="360"/>
            <w:jc w:val="both"/>
          </w:pPr>
        </w:pPrChange>
      </w:pPr>
    </w:p>
    <w:p w14:paraId="3802A7C1" w14:textId="66584716" w:rsidR="000D70D3" w:rsidRDefault="002D22A3">
      <w:pPr>
        <w:numPr>
          <w:ilvl w:val="0"/>
          <w:numId w:val="3"/>
        </w:numPr>
        <w:spacing w:after="200"/>
        <w:ind w:left="720" w:hanging="360"/>
        <w:jc w:val="both"/>
      </w:pPr>
      <w:r>
        <w:t>Перейдите в папку с распакованным дистрибутивом.</w:t>
      </w:r>
    </w:p>
    <w:p w14:paraId="58EA5E12" w14:textId="68387633" w:rsidR="000D70D3" w:rsidRDefault="002D22A3">
      <w:pPr>
        <w:numPr>
          <w:ilvl w:val="0"/>
          <w:numId w:val="3"/>
        </w:numPr>
        <w:spacing w:after="200"/>
        <w:ind w:left="720" w:hanging="360"/>
        <w:jc w:val="both"/>
      </w:pPr>
      <w:r>
        <w:t xml:space="preserve">Запустите скрипт </w:t>
      </w:r>
      <w:proofErr w:type="spellStart"/>
      <w:r>
        <w:rPr>
          <w:b/>
          <w:i/>
        </w:rPr>
        <w:t>run</w:t>
      </w:r>
      <w:proofErr w:type="spellEnd"/>
      <w:r>
        <w:rPr>
          <w:b/>
          <w:i/>
        </w:rPr>
        <w:t>_</w:t>
      </w:r>
      <w:del w:id="15" w:author="kseniyamog@yandex.ru" w:date="2021-01-21T17:33:00Z">
        <w:r w:rsidDel="00CD3722">
          <w:rPr>
            <w:b/>
            <w:i/>
          </w:rPr>
          <w:delText>ЕИСДУ</w:delText>
        </w:r>
      </w:del>
      <w:proofErr w:type="spellStart"/>
      <w:ins w:id="16" w:author="kseniyamog@yandex.ru" w:date="2021-01-21T17:33:00Z">
        <w:r w:rsidR="00CD3722">
          <w:rPr>
            <w:b/>
            <w:i/>
            <w:lang w:val="en-US"/>
          </w:rPr>
          <w:t>eisdu</w:t>
        </w:r>
      </w:ins>
      <w:proofErr w:type="spellEnd"/>
      <w:r>
        <w:rPr>
          <w:b/>
          <w:i/>
        </w:rPr>
        <w:t>.</w:t>
      </w:r>
      <w:proofErr w:type="spellStart"/>
      <w:r>
        <w:rPr>
          <w:b/>
          <w:i/>
        </w:rPr>
        <w:t>sh</w:t>
      </w:r>
      <w:proofErr w:type="spellEnd"/>
    </w:p>
    <w:tbl>
      <w:tblPr>
        <w:tblStyle w:val="af4"/>
        <w:tblW w:w="8550" w:type="dxa"/>
        <w:tblInd w:w="810" w:type="dxa"/>
        <w:tblLook w:val="0400" w:firstRow="0" w:lastRow="0" w:firstColumn="0" w:lastColumn="0" w:noHBand="0" w:noVBand="1"/>
      </w:tblPr>
      <w:tblGrid>
        <w:gridCol w:w="8550"/>
      </w:tblGrid>
      <w:tr w:rsidR="000D70D3" w14:paraId="38072401" w14:textId="77777777"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solid" w:color="DEEBF6" w:fill="auto"/>
          </w:tcPr>
          <w:p w14:paraId="3227B2E7" w14:textId="00B4CF58" w:rsidR="000D70D3" w:rsidRDefault="002D22A3">
            <w:p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Courier New" w:eastAsia="Courier New" w:hAnsi="Courier New" w:cs="Courier New"/>
              </w:rPr>
              <w:t>$ .</w:t>
            </w:r>
            <w:proofErr w:type="gramEnd"/>
            <w:r>
              <w:rPr>
                <w:rFonts w:ascii="Courier New" w:eastAsia="Courier New" w:hAnsi="Courier New" w:cs="Courier New"/>
              </w:rPr>
              <w:t>/</w:t>
            </w:r>
            <w:proofErr w:type="spellStart"/>
            <w:r>
              <w:rPr>
                <w:rFonts w:ascii="Courier New" w:eastAsia="Courier New" w:hAnsi="Courier New" w:cs="Courier New"/>
              </w:rPr>
              <w:t>run</w:t>
            </w:r>
            <w:proofErr w:type="spellEnd"/>
            <w:r>
              <w:rPr>
                <w:rFonts w:ascii="Courier New" w:eastAsia="Courier New" w:hAnsi="Courier New" w:cs="Courier New"/>
              </w:rPr>
              <w:t>_</w:t>
            </w:r>
            <w:del w:id="17" w:author="kseniyamog@yandex.ru" w:date="2021-01-21T17:33:00Z">
              <w:r w:rsidDel="00CD3722">
                <w:rPr>
                  <w:rFonts w:ascii="Courier New" w:eastAsia="Courier New" w:hAnsi="Courier New" w:cs="Courier New"/>
                </w:rPr>
                <w:delText>ЕИСДУ</w:delText>
              </w:r>
            </w:del>
            <w:proofErr w:type="spellStart"/>
            <w:ins w:id="18" w:author="kseniyamog@yandex.ru" w:date="2021-01-21T17:33:00Z">
              <w:r w:rsidR="00CD3722">
                <w:rPr>
                  <w:rFonts w:ascii="Courier New" w:eastAsia="Courier New" w:hAnsi="Courier New" w:cs="Courier New"/>
                  <w:lang w:val="en-US"/>
                </w:rPr>
                <w:t>eisdu</w:t>
              </w:r>
            </w:ins>
            <w:proofErr w:type="spellEnd"/>
            <w:r>
              <w:rPr>
                <w:rFonts w:ascii="Courier New" w:eastAsia="Courier New" w:hAnsi="Courier New" w:cs="Courier New"/>
              </w:rPr>
              <w:t>.</w:t>
            </w:r>
            <w:proofErr w:type="spellStart"/>
            <w:r>
              <w:rPr>
                <w:rFonts w:ascii="Courier New" w:eastAsia="Courier New" w:hAnsi="Courier New" w:cs="Courier New"/>
              </w:rPr>
              <w:t>sh</w:t>
            </w:r>
            <w:proofErr w:type="spellEnd"/>
          </w:p>
        </w:tc>
      </w:tr>
    </w:tbl>
    <w:p w14:paraId="04FD1D46" w14:textId="77777777" w:rsidR="000D70D3" w:rsidRDefault="000D70D3">
      <w:pPr>
        <w:jc w:val="both"/>
      </w:pPr>
    </w:p>
    <w:p w14:paraId="4E87DA79" w14:textId="5E3A3EE1" w:rsidR="000D70D3" w:rsidRDefault="002D22A3" w:rsidP="002D11D5">
      <w:pPr>
        <w:spacing w:after="200"/>
        <w:ind w:left="720"/>
        <w:jc w:val="both"/>
      </w:pPr>
      <w:r>
        <w:rPr>
          <w:noProof/>
        </w:rPr>
        <w:drawing>
          <wp:anchor distT="0" distB="0" distL="0" distR="0" simplePos="0" relativeHeight="251658244" behindDoc="0" locked="0" layoutInCell="0" hidden="0" allowOverlap="1" wp14:anchorId="435D75D7" wp14:editId="737E8A66">
            <wp:simplePos x="0" y="0"/>
            <wp:positionH relativeFrom="page">
              <wp:posOffset>1049655</wp:posOffset>
            </wp:positionH>
            <wp:positionV relativeFrom="page">
              <wp:posOffset>3598545</wp:posOffset>
            </wp:positionV>
            <wp:extent cx="5674995" cy="2144395"/>
            <wp:effectExtent l="0" t="0" r="0" b="0"/>
            <wp:wrapTopAndBottom/>
            <wp:docPr id="4" name="Изображени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5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pMkH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EAAABAAAAAPAAAAGcAAAAAoQAAAAAAAAAAAAAAAAAAAAAAAHUGAAAAAAAAAAAAACMWAADpIgAAMQ0AAAQAAAB1BgAAIxYAACgAAAAIAAAAAQAAAAEAAAA="/>
                        </a:ext>
                      </a:extLst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74995" cy="214439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Скрипт автоматически развернет все </w:t>
      </w:r>
      <w:proofErr w:type="spellStart"/>
      <w:r>
        <w:t>Docker</w:t>
      </w:r>
      <w:proofErr w:type="spellEnd"/>
      <w:r>
        <w:t>-контейнеры.</w:t>
      </w:r>
    </w:p>
    <w:p w14:paraId="4CD5294D" w14:textId="77777777" w:rsidR="000D70D3" w:rsidRDefault="000D70D3" w:rsidP="002D11D5">
      <w:pPr>
        <w:spacing w:after="200"/>
      </w:pPr>
    </w:p>
    <w:p w14:paraId="289E448B" w14:textId="13B7E2CE" w:rsidR="000D70D3" w:rsidRDefault="002D22A3">
      <w:pPr>
        <w:numPr>
          <w:ilvl w:val="0"/>
          <w:numId w:val="9"/>
        </w:numPr>
        <w:spacing w:after="200"/>
        <w:ind w:left="720" w:hanging="360"/>
      </w:pPr>
      <w:r>
        <w:t>Запустите скрипт create_admin.sh, который создаст учетную запись администратора. Для входа в платформу используйте логин admin@eisdu.com и пароль passw0rd.</w:t>
      </w:r>
    </w:p>
    <w:tbl>
      <w:tblPr>
        <w:tblStyle w:val="af4"/>
        <w:tblW w:w="8550" w:type="dxa"/>
        <w:tblInd w:w="720" w:type="dxa"/>
        <w:tblLook w:val="0400" w:firstRow="0" w:lastRow="0" w:firstColumn="0" w:lastColumn="0" w:noHBand="0" w:noVBand="1"/>
      </w:tblPr>
      <w:tblGrid>
        <w:gridCol w:w="8550"/>
      </w:tblGrid>
      <w:tr w:rsidR="000D70D3" w14:paraId="6B5FB46B" w14:textId="77777777">
        <w:tc>
          <w:tcPr>
            <w:tcW w:w="8550" w:type="dxa"/>
            <w:tcBorders>
              <w:top w:val="nil"/>
              <w:left w:val="nil"/>
              <w:bottom w:val="nil"/>
              <w:right w:val="nil"/>
            </w:tcBorders>
            <w:shd w:val="solid" w:color="DEEBF6" w:fill="auto"/>
          </w:tcPr>
          <w:p w14:paraId="5AB84C9B" w14:textId="520B7044" w:rsidR="000D70D3" w:rsidRDefault="002D22A3">
            <w:pPr>
              <w:jc w:val="both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</w:rPr>
              <w:t>$ ./create_admin.sh</w:t>
            </w:r>
          </w:p>
        </w:tc>
      </w:tr>
    </w:tbl>
    <w:p w14:paraId="51994C1B" w14:textId="1BDECD20" w:rsidR="000D70D3" w:rsidRDefault="00D5422B">
      <w:pPr>
        <w:spacing w:after="200"/>
      </w:pPr>
      <w:r>
        <w:rPr>
          <w:noProof/>
        </w:rPr>
        <w:drawing>
          <wp:anchor distT="0" distB="0" distL="0" distR="0" simplePos="0" relativeHeight="251658245" behindDoc="0" locked="0" layoutInCell="0" hidden="0" allowOverlap="1" wp14:anchorId="58906E54" wp14:editId="21F33B61">
            <wp:simplePos x="0" y="0"/>
            <wp:positionH relativeFrom="page">
              <wp:posOffset>1663700</wp:posOffset>
            </wp:positionH>
            <wp:positionV relativeFrom="page">
              <wp:posOffset>8339455</wp:posOffset>
            </wp:positionV>
            <wp:extent cx="3819525" cy="333375"/>
            <wp:effectExtent l="0" t="0" r="0" b="0"/>
            <wp:wrapTopAndBottom/>
            <wp:docPr id="5" name="Изображени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Изображение6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pMkH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EAAABAAAAAPAAAAGsAAAAAoQAAAAAAAAAAAAABAAAAAAAAAPwHAAABAAAAAAAAAIErAAB/FwAADQIAAAQAAAD8BwAAgSsAACgAAAAIAAAAAQAAAAEAAAA="/>
                        </a:ext>
                      </a:extLst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33337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14:paraId="01097C8F" w14:textId="77777777" w:rsidR="000D70D3" w:rsidRDefault="000D70D3" w:rsidP="002D11D5">
      <w:pPr>
        <w:spacing w:after="200"/>
      </w:pPr>
    </w:p>
    <w:p w14:paraId="63FC17C5" w14:textId="77777777" w:rsidR="000D70D3" w:rsidRDefault="002D22A3">
      <w:pPr>
        <w:numPr>
          <w:ilvl w:val="0"/>
          <w:numId w:val="9"/>
        </w:numPr>
        <w:spacing w:after="200"/>
        <w:ind w:left="720" w:hanging="360"/>
      </w:pPr>
      <w:r>
        <w:lastRenderedPageBreak/>
        <w:t xml:space="preserve">Зайдите в браузере по адресу </w:t>
      </w:r>
      <w:hyperlink r:id="rId15" w:history="1">
        <w:r>
          <w:rPr>
            <w:rStyle w:val="ab"/>
            <w:b/>
            <w:i/>
          </w:rPr>
          <w:t>http://localhost:3000</w:t>
        </w:r>
      </w:hyperlink>
      <w:r>
        <w:t>. Ориентировочное время первичной инициализации платформы 1-2 минуты.</w:t>
      </w:r>
    </w:p>
    <w:p w14:paraId="5928C5A5" w14:textId="77777777" w:rsidR="000D70D3" w:rsidRDefault="000D70D3">
      <w:pPr>
        <w:spacing w:after="200"/>
        <w:rPr>
          <w:i/>
          <w:sz w:val="20"/>
          <w:szCs w:val="20"/>
        </w:rPr>
      </w:pPr>
    </w:p>
    <w:p w14:paraId="696E75F9" w14:textId="77777777" w:rsidR="000D70D3" w:rsidRDefault="002D22A3" w:rsidP="002D11D5">
      <w:pPr>
        <w:widowControl w:val="0"/>
        <w:suppressAutoHyphens/>
        <w:spacing w:line="240" w:lineRule="auto"/>
        <w:ind w:left="810"/>
      </w:pPr>
      <w:r>
        <w:rPr>
          <w:noProof/>
        </w:rPr>
        <w:drawing>
          <wp:anchor distT="0" distB="0" distL="0" distR="0" simplePos="0" relativeHeight="251658243" behindDoc="0" locked="0" layoutInCell="0" hidden="0" allowOverlap="1" wp14:anchorId="77ED7335" wp14:editId="6B69BC33">
            <wp:simplePos x="0" y="0"/>
            <wp:positionH relativeFrom="page">
              <wp:posOffset>1062355</wp:posOffset>
            </wp:positionH>
            <wp:positionV relativeFrom="page">
              <wp:posOffset>1412875</wp:posOffset>
            </wp:positionV>
            <wp:extent cx="5373370" cy="4223385"/>
            <wp:effectExtent l="0" t="0" r="0" b="0"/>
            <wp:wrapTopAndBottom/>
            <wp:docPr id="3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4"/>
                    <pic:cNvPicPr>
                      <a:picLocks noChangeAspect="1"/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pMkH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AAAAAAAAAAA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DAAAABAAAAAAAAAAAAAAAAAAAAAAAAAAHgAAAGgAAAAAAAAAAAAAAAAAAAAAAAAAAAAAABAnAAAQJwAAAAAAAAAAAAAAAAAAAAAAAAAAAAAAAAAAAAAAAAAAAAAUAAAAAAAAAMDA/wAAAAAAZAAAADIAAAAAAAAAZAAAAAAAAAB/f38ACgAAACEAAABAAAAAPAAAAHIAAAAAoQAAAAAAAAAAAAABAAAAAAAAAIkGAAABAAAAAAAAALEIAAAOIQAA+xkAAAUAAACJBgAAsQgAACgAAAAIAAAAAQAAAAEAAAA="/>
                        </a:ext>
                      </a:extLst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373370" cy="4223385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14:paraId="4DB0D2B5" w14:textId="77777777" w:rsidR="000D70D3" w:rsidRDefault="000D70D3">
      <w:pPr>
        <w:spacing w:after="200"/>
        <w:rPr>
          <w:rFonts w:ascii="Basic Roman" w:eastAsia="Basic Roman" w:hAnsi="Basic Roman" w:cs="Basic Roman"/>
          <w:color w:val="000000"/>
          <w:kern w:val="1"/>
          <w:sz w:val="20"/>
          <w:szCs w:val="20"/>
        </w:rPr>
      </w:pPr>
    </w:p>
    <w:p w14:paraId="13905042" w14:textId="77777777" w:rsidR="000D70D3" w:rsidRDefault="002D22A3">
      <w:pPr>
        <w:pStyle w:val="1"/>
        <w:jc w:val="left"/>
      </w:pPr>
      <w:bookmarkStart w:id="19" w:name="_6zjgddgbajd5"/>
      <w:bookmarkStart w:id="20" w:name="_Ref30606580"/>
      <w:bookmarkEnd w:id="19"/>
      <w:bookmarkEnd w:id="20"/>
      <w:r>
        <w:t>5 Контактная информация производителя программного продукта</w:t>
      </w:r>
    </w:p>
    <w:p w14:paraId="2263BA09" w14:textId="77777777" w:rsidR="000D70D3" w:rsidRDefault="002D22A3">
      <w:pPr>
        <w:pStyle w:val="2"/>
      </w:pPr>
      <w:bookmarkStart w:id="21" w:name="_ugjqqvde1fuj"/>
      <w:bookmarkEnd w:id="21"/>
      <w:r>
        <w:t>5.1 Юридическая информация</w:t>
      </w:r>
    </w:p>
    <w:p w14:paraId="66E4BEBD" w14:textId="77777777" w:rsidR="000D70D3" w:rsidRDefault="002D22A3">
      <w:pPr>
        <w:spacing w:after="200"/>
      </w:pPr>
      <w:r>
        <w:t>Информация о юридическом лице компании:</w:t>
      </w:r>
    </w:p>
    <w:p w14:paraId="70763FD5" w14:textId="77777777" w:rsidR="000D70D3" w:rsidRDefault="002D22A3">
      <w:pPr>
        <w:numPr>
          <w:ilvl w:val="0"/>
          <w:numId w:val="4"/>
        </w:numPr>
        <w:ind w:left="720" w:hanging="360"/>
      </w:pPr>
      <w:r>
        <w:rPr>
          <w:b/>
        </w:rPr>
        <w:t>Название компании:</w:t>
      </w:r>
      <w:r>
        <w:t xml:space="preserve"> ООО «Единая информационная система долговременного ухода»</w:t>
      </w:r>
    </w:p>
    <w:p w14:paraId="037BD328" w14:textId="77777777" w:rsidR="000D70D3" w:rsidRDefault="002D22A3">
      <w:pPr>
        <w:numPr>
          <w:ilvl w:val="0"/>
          <w:numId w:val="4"/>
        </w:numPr>
        <w:ind w:left="720" w:hanging="360"/>
      </w:pPr>
      <w:r>
        <w:rPr>
          <w:b/>
        </w:rPr>
        <w:t>Юр. адрес:</w:t>
      </w:r>
      <w:r>
        <w:t xml:space="preserve"> 117105 г. Москва, ш. Варшавское, д. </w:t>
      </w:r>
      <w:proofErr w:type="gramStart"/>
      <w:r>
        <w:t>1 ,</w:t>
      </w:r>
      <w:proofErr w:type="spellStart"/>
      <w:r>
        <w:t>стр</w:t>
      </w:r>
      <w:proofErr w:type="spellEnd"/>
      <w:proofErr w:type="gramEnd"/>
      <w:r>
        <w:t xml:space="preserve"> 1-2, </w:t>
      </w:r>
      <w:proofErr w:type="spellStart"/>
      <w:r>
        <w:t>эт</w:t>
      </w:r>
      <w:proofErr w:type="spellEnd"/>
      <w:r>
        <w:t xml:space="preserve"> 6, </w:t>
      </w:r>
      <w:proofErr w:type="spellStart"/>
      <w:r>
        <w:t>комн</w:t>
      </w:r>
      <w:proofErr w:type="spellEnd"/>
      <w:r>
        <w:t xml:space="preserve"> 33</w:t>
      </w:r>
    </w:p>
    <w:p w14:paraId="406053EA" w14:textId="77777777" w:rsidR="000D70D3" w:rsidRDefault="002D22A3">
      <w:pPr>
        <w:numPr>
          <w:ilvl w:val="0"/>
          <w:numId w:val="4"/>
        </w:numPr>
        <w:ind w:left="720" w:hanging="360"/>
      </w:pPr>
      <w:r>
        <w:rPr>
          <w:b/>
        </w:rPr>
        <w:t>ОГРН:</w:t>
      </w:r>
      <w:r>
        <w:t xml:space="preserve"> 1197746318010</w:t>
      </w:r>
    </w:p>
    <w:p w14:paraId="4A7FFC31" w14:textId="77777777" w:rsidR="000D70D3" w:rsidRDefault="002D22A3">
      <w:pPr>
        <w:numPr>
          <w:ilvl w:val="0"/>
          <w:numId w:val="4"/>
        </w:numPr>
        <w:ind w:left="720" w:hanging="360"/>
      </w:pPr>
      <w:r>
        <w:rPr>
          <w:b/>
        </w:rPr>
        <w:t>ИНН:</w:t>
      </w:r>
      <w:r>
        <w:t xml:space="preserve"> 7726452793</w:t>
      </w:r>
    </w:p>
    <w:p w14:paraId="2AFAC8E1" w14:textId="77777777" w:rsidR="000D70D3" w:rsidRDefault="002D22A3">
      <w:pPr>
        <w:pStyle w:val="2"/>
      </w:pPr>
      <w:bookmarkStart w:id="22" w:name="_j1o1qwy1ffqx"/>
      <w:bookmarkEnd w:id="22"/>
      <w:r>
        <w:lastRenderedPageBreak/>
        <w:t>5.2 Контактная информация службы технической поддержки</w:t>
      </w:r>
    </w:p>
    <w:p w14:paraId="71F93AD9" w14:textId="77777777" w:rsidR="000D70D3" w:rsidRDefault="002D22A3">
      <w:pPr>
        <w:spacing w:after="200"/>
        <w:jc w:val="both"/>
      </w:pPr>
      <w:r>
        <w:t>Связаться со специалистами службы технической поддержки можно одним из следующих способов:</w:t>
      </w:r>
    </w:p>
    <w:p w14:paraId="0153923E" w14:textId="77777777" w:rsidR="000D70D3" w:rsidRDefault="002D22A3">
      <w:pPr>
        <w:numPr>
          <w:ilvl w:val="0"/>
          <w:numId w:val="7"/>
        </w:numPr>
        <w:ind w:left="720" w:hanging="360"/>
        <w:jc w:val="both"/>
      </w:pPr>
      <w:r>
        <w:rPr>
          <w:b/>
        </w:rPr>
        <w:t xml:space="preserve">Сайт: </w:t>
      </w:r>
      <w:hyperlink r:id="rId17" w:history="1">
        <w:r>
          <w:rPr>
            <w:rStyle w:val="ab"/>
          </w:rPr>
          <w:t>https://</w:t>
        </w:r>
        <w:proofErr w:type="spellStart"/>
        <w:r>
          <w:rPr>
            <w:rStyle w:val="ab"/>
            <w:lang w:val="en-US"/>
          </w:rPr>
          <w:t>eisdu</w:t>
        </w:r>
        <w:proofErr w:type="spellEnd"/>
        <w:r>
          <w:rPr>
            <w:rStyle w:val="ab"/>
          </w:rPr>
          <w:t>.</w:t>
        </w:r>
        <w:proofErr w:type="spellStart"/>
        <w:r>
          <w:rPr>
            <w:rStyle w:val="ab"/>
          </w:rPr>
          <w:t>ru</w:t>
        </w:r>
        <w:proofErr w:type="spellEnd"/>
      </w:hyperlink>
      <w:r>
        <w:t xml:space="preserve"> </w:t>
      </w:r>
    </w:p>
    <w:p w14:paraId="7E1E0E4A" w14:textId="77777777" w:rsidR="000D70D3" w:rsidRDefault="002D22A3">
      <w:pPr>
        <w:numPr>
          <w:ilvl w:val="0"/>
          <w:numId w:val="7"/>
        </w:numPr>
        <w:ind w:left="720" w:hanging="360"/>
        <w:jc w:val="both"/>
      </w:pPr>
      <w:r>
        <w:rPr>
          <w:b/>
        </w:rPr>
        <w:t xml:space="preserve">Телефон: </w:t>
      </w:r>
      <w:r>
        <w:t>+7 (495) 128-43-63</w:t>
      </w:r>
    </w:p>
    <w:p w14:paraId="62172ECF" w14:textId="77777777" w:rsidR="000D70D3" w:rsidRDefault="002D22A3">
      <w:pPr>
        <w:numPr>
          <w:ilvl w:val="0"/>
          <w:numId w:val="7"/>
        </w:numPr>
        <w:spacing w:after="200"/>
        <w:ind w:left="720" w:hanging="360"/>
        <w:jc w:val="both"/>
      </w:pPr>
      <w:proofErr w:type="spellStart"/>
      <w:r>
        <w:rPr>
          <w:b/>
        </w:rPr>
        <w:t>Email</w:t>
      </w:r>
      <w:proofErr w:type="spellEnd"/>
      <w:r>
        <w:rPr>
          <w:b/>
        </w:rPr>
        <w:t xml:space="preserve">: </w:t>
      </w:r>
      <w:hyperlink r:id="rId18" w:history="1">
        <w:r>
          <w:rPr>
            <w:rStyle w:val="ab"/>
          </w:rPr>
          <w:t>contact@eisdu.ru</w:t>
        </w:r>
      </w:hyperlink>
    </w:p>
    <w:p w14:paraId="69F11B81" w14:textId="77777777" w:rsidR="000D70D3" w:rsidRDefault="000D70D3" w:rsidP="002D11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kern w:val="1"/>
        </w:rPr>
      </w:pPr>
    </w:p>
    <w:p w14:paraId="61B91202" w14:textId="77777777" w:rsidR="000D70D3" w:rsidRDefault="002D22A3" w:rsidP="002D11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kern w:val="1"/>
        </w:rPr>
      </w:pPr>
      <w:r>
        <w:rPr>
          <w:kern w:val="1"/>
        </w:rPr>
        <w:t xml:space="preserve">Информация о фактическом адресе (адресах) размещения </w:t>
      </w:r>
      <w:r>
        <w:rPr>
          <w:kern w:val="1"/>
        </w:rPr>
        <w:br/>
        <w:t>инфраструктуры разработки:</w:t>
      </w:r>
    </w:p>
    <w:p w14:paraId="13F4B105" w14:textId="77777777" w:rsidR="000D70D3" w:rsidRDefault="002D22A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kern w:val="1"/>
        </w:rPr>
      </w:pPr>
      <w:r>
        <w:rPr>
          <w:kern w:val="1"/>
        </w:rPr>
        <w:t xml:space="preserve">Московская Область, г. Ивантеевка (адрес </w:t>
      </w:r>
      <w:proofErr w:type="spellStart"/>
      <w:r>
        <w:rPr>
          <w:kern w:val="1"/>
        </w:rPr>
        <w:t>датацентра</w:t>
      </w:r>
      <w:proofErr w:type="spellEnd"/>
      <w:r>
        <w:rPr>
          <w:kern w:val="1"/>
        </w:rPr>
        <w:t xml:space="preserve"> </w:t>
      </w:r>
      <w:proofErr w:type="spellStart"/>
      <w:r>
        <w:rPr>
          <w:kern w:val="1"/>
        </w:rPr>
        <w:t>Яндекс.Облако</w:t>
      </w:r>
      <w:proofErr w:type="spellEnd"/>
      <w:r>
        <w:rPr>
          <w:kern w:val="1"/>
        </w:rPr>
        <w:t>)</w:t>
      </w:r>
    </w:p>
    <w:p w14:paraId="2D37BB93" w14:textId="77777777" w:rsidR="000D70D3" w:rsidRDefault="002D22A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kern w:val="1"/>
        </w:rPr>
      </w:pPr>
      <w:r>
        <w:rPr>
          <w:kern w:val="1"/>
        </w:rPr>
        <w:t>Информация о фактическом адресе (адресах) размещения разработчиков:</w:t>
      </w:r>
    </w:p>
    <w:p w14:paraId="4E23B711" w14:textId="77777777" w:rsidR="000D70D3" w:rsidRDefault="002D22A3" w:rsidP="002D11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kern w:val="1"/>
        </w:rPr>
      </w:pPr>
      <w:r>
        <w:rPr>
          <w:kern w:val="1"/>
        </w:rPr>
        <w:t>г. Москва</w:t>
      </w:r>
    </w:p>
    <w:p w14:paraId="4B32D7A6" w14:textId="77777777" w:rsidR="000D70D3" w:rsidRDefault="002D22A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kern w:val="1"/>
        </w:rPr>
      </w:pPr>
      <w:r>
        <w:rPr>
          <w:kern w:val="1"/>
        </w:rPr>
        <w:t xml:space="preserve">Информация о фактическом адресе (адресах) размещения службы </w:t>
      </w:r>
      <w:r>
        <w:rPr>
          <w:kern w:val="1"/>
        </w:rPr>
        <w:br/>
        <w:t>поддержки:</w:t>
      </w:r>
    </w:p>
    <w:p w14:paraId="7887D84A" w14:textId="77777777" w:rsidR="000D70D3" w:rsidRDefault="002D22A3" w:rsidP="002D11D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/>
        <w:rPr>
          <w:kern w:val="1"/>
        </w:rPr>
      </w:pPr>
      <w:r>
        <w:rPr>
          <w:kern w:val="1"/>
        </w:rPr>
        <w:t>г. Москва</w:t>
      </w:r>
    </w:p>
    <w:sectPr w:rsidR="000D70D3">
      <w:headerReference w:type="default" r:id="rId19"/>
      <w:footerReference w:type="default" r:id="rId20"/>
      <w:endnotePr>
        <w:numFmt w:val="decimal"/>
      </w:endnotePr>
      <w:pgSz w:w="11909" w:h="16834"/>
      <w:pgMar w:top="1440" w:right="1440" w:bottom="144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57754" w14:textId="77777777" w:rsidR="007368D3" w:rsidRDefault="007368D3">
      <w:pPr>
        <w:spacing w:line="240" w:lineRule="auto"/>
      </w:pPr>
      <w:r>
        <w:separator/>
      </w:r>
    </w:p>
  </w:endnote>
  <w:endnote w:type="continuationSeparator" w:id="0">
    <w:p w14:paraId="18D2EBFA" w14:textId="77777777" w:rsidR="007368D3" w:rsidRDefault="007368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sic Roman">
    <w:altName w:val="Cambria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A618C" w14:textId="77777777" w:rsidR="000D70D3" w:rsidRDefault="000D70D3">
    <w:pPr>
      <w:tabs>
        <w:tab w:val="center" w:pos="4677"/>
        <w:tab w:val="right" w:pos="9355"/>
      </w:tabs>
      <w:spacing w:after="200" w:line="240" w:lineRule="auto"/>
      <w:jc w:val="both"/>
      <w:rPr>
        <w:rFonts w:ascii="Calibri" w:eastAsia="Calibri" w:hAnsi="Calibri" w:cs="Calibri"/>
      </w:rPr>
    </w:pPr>
  </w:p>
  <w:tbl>
    <w:tblPr>
      <w:tblStyle w:val="af4"/>
      <w:tblW w:w="9355" w:type="dxa"/>
      <w:tblInd w:w="0" w:type="dxa"/>
      <w:tblLook w:val="0400" w:firstRow="0" w:lastRow="0" w:firstColumn="0" w:lastColumn="0" w:noHBand="0" w:noVBand="1"/>
    </w:tblPr>
    <w:tblGrid>
      <w:gridCol w:w="7938"/>
      <w:gridCol w:w="1417"/>
    </w:tblGrid>
    <w:tr w:rsidR="000D70D3" w14:paraId="4C16BA0A" w14:textId="77777777">
      <w:tc>
        <w:tcPr>
          <w:tcW w:w="7938" w:type="dxa"/>
          <w:tcBorders>
            <w:top w:val="single" w:sz="18" w:space="0" w:color="2F5496"/>
            <w:left w:val="nil"/>
            <w:bottom w:val="nil"/>
            <w:right w:val="nil"/>
          </w:tcBorders>
        </w:tcPr>
        <w:p w14:paraId="02BD0650" w14:textId="77777777" w:rsidR="000D70D3" w:rsidRDefault="000D70D3">
          <w:pPr>
            <w:tabs>
              <w:tab w:val="center" w:pos="4677"/>
              <w:tab w:val="right" w:pos="9355"/>
            </w:tabs>
            <w:spacing w:before="120" w:after="120"/>
            <w:jc w:val="both"/>
            <w:rPr>
              <w:b/>
              <w:sz w:val="24"/>
              <w:szCs w:val="24"/>
            </w:rPr>
          </w:pPr>
        </w:p>
      </w:tc>
      <w:tc>
        <w:tcPr>
          <w:tcW w:w="1417" w:type="dxa"/>
          <w:tcBorders>
            <w:top w:val="single" w:sz="18" w:space="0" w:color="2F5496"/>
            <w:left w:val="nil"/>
            <w:bottom w:val="nil"/>
            <w:right w:val="nil"/>
          </w:tcBorders>
          <w:shd w:val="solid" w:color="2F5496" w:fill="auto"/>
        </w:tcPr>
        <w:p w14:paraId="28A7E55C" w14:textId="77777777" w:rsidR="000D70D3" w:rsidRDefault="002D22A3">
          <w:pPr>
            <w:tabs>
              <w:tab w:val="center" w:pos="4677"/>
              <w:tab w:val="right" w:pos="9355"/>
            </w:tabs>
            <w:spacing w:before="120" w:after="120"/>
            <w:jc w:val="right"/>
            <w:rPr>
              <w:rFonts w:ascii="Calibri" w:eastAsia="Calibri" w:hAnsi="Calibri" w:cs="Calibri"/>
              <w:b/>
              <w:sz w:val="24"/>
              <w:szCs w:val="24"/>
            </w:rPr>
          </w:pPr>
          <w:r>
            <w:rPr>
              <w:rFonts w:ascii="Calibri" w:eastAsia="Calibri" w:hAnsi="Calibri" w:cs="Calibri"/>
              <w:b/>
              <w:color w:val="FFFFFF"/>
              <w:sz w:val="24"/>
              <w:szCs w:val="24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  <w:sz w:val="24"/>
              <w:szCs w:val="24"/>
            </w:rPr>
            <w:instrText xml:space="preserve"> PAGE </w:instrText>
          </w:r>
          <w:r>
            <w:rPr>
              <w:rFonts w:ascii="Calibri" w:eastAsia="Calibri" w:hAnsi="Calibri" w:cs="Calibri"/>
              <w:b/>
              <w:color w:val="FFFFFF"/>
              <w:sz w:val="24"/>
              <w:szCs w:val="24"/>
            </w:rPr>
            <w:fldChar w:fldCharType="separate"/>
          </w:r>
          <w:r>
            <w:rPr>
              <w:rFonts w:ascii="Calibri" w:eastAsia="Calibri" w:hAnsi="Calibri" w:cs="Calibri"/>
              <w:b/>
              <w:color w:val="FFFFFF"/>
              <w:sz w:val="24"/>
              <w:szCs w:val="24"/>
            </w:rPr>
            <w:t>6</w:t>
          </w:r>
          <w:r>
            <w:rPr>
              <w:rFonts w:ascii="Calibri" w:eastAsia="Calibri" w:hAnsi="Calibri" w:cs="Calibri"/>
              <w:b/>
              <w:color w:val="FFFFFF"/>
              <w:sz w:val="24"/>
              <w:szCs w:val="24"/>
            </w:rPr>
            <w:fldChar w:fldCharType="end"/>
          </w:r>
          <w:r>
            <w:rPr>
              <w:rFonts w:ascii="Calibri" w:eastAsia="Calibri" w:hAnsi="Calibri" w:cs="Calibri"/>
              <w:b/>
              <w:color w:val="FFFFFF"/>
              <w:sz w:val="24"/>
              <w:szCs w:val="24"/>
            </w:rPr>
            <w:t xml:space="preserve"> из </w:t>
          </w:r>
          <w:r>
            <w:rPr>
              <w:rFonts w:ascii="Calibri" w:eastAsia="Calibri" w:hAnsi="Calibri" w:cs="Calibri"/>
              <w:b/>
              <w:color w:val="FFFFFF"/>
              <w:sz w:val="24"/>
              <w:szCs w:val="24"/>
            </w:rPr>
            <w:fldChar w:fldCharType="begin"/>
          </w:r>
          <w:r>
            <w:rPr>
              <w:rFonts w:ascii="Calibri" w:eastAsia="Calibri" w:hAnsi="Calibri" w:cs="Calibri"/>
              <w:b/>
              <w:color w:val="FFFFFF"/>
              <w:sz w:val="24"/>
              <w:szCs w:val="24"/>
            </w:rPr>
            <w:instrText xml:space="preserve"> NUMPAGES </w:instrText>
          </w:r>
          <w:r>
            <w:rPr>
              <w:rFonts w:ascii="Calibri" w:eastAsia="Calibri" w:hAnsi="Calibri" w:cs="Calibri"/>
              <w:b/>
              <w:color w:val="FFFFFF"/>
              <w:sz w:val="24"/>
              <w:szCs w:val="24"/>
            </w:rPr>
            <w:fldChar w:fldCharType="separate"/>
          </w:r>
          <w:r>
            <w:rPr>
              <w:rFonts w:ascii="Calibri" w:eastAsia="Calibri" w:hAnsi="Calibri" w:cs="Calibri"/>
              <w:b/>
              <w:color w:val="FFFFFF"/>
              <w:sz w:val="24"/>
              <w:szCs w:val="24"/>
            </w:rPr>
            <w:t>7</w:t>
          </w:r>
          <w:r>
            <w:rPr>
              <w:rFonts w:ascii="Calibri" w:eastAsia="Calibri" w:hAnsi="Calibri" w:cs="Calibri"/>
              <w:b/>
              <w:color w:val="FFFFFF"/>
              <w:sz w:val="24"/>
              <w:szCs w:val="24"/>
            </w:rPr>
            <w:fldChar w:fldCharType="end"/>
          </w:r>
        </w:p>
      </w:tc>
    </w:tr>
  </w:tbl>
  <w:p w14:paraId="1EEBE448" w14:textId="77777777" w:rsidR="000D70D3" w:rsidRDefault="000D70D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EF9FE" w14:textId="77777777" w:rsidR="007368D3" w:rsidRDefault="007368D3">
      <w:pPr>
        <w:spacing w:line="240" w:lineRule="auto"/>
      </w:pPr>
      <w:r>
        <w:separator/>
      </w:r>
    </w:p>
  </w:footnote>
  <w:footnote w:type="continuationSeparator" w:id="0">
    <w:p w14:paraId="370AAB15" w14:textId="77777777" w:rsidR="007368D3" w:rsidRDefault="007368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4604C" w14:textId="77777777" w:rsidR="000D70D3" w:rsidRDefault="000D70D3">
    <w:pPr>
      <w:pStyle w:val="a6"/>
    </w:pPr>
  </w:p>
  <w:tbl>
    <w:tblPr>
      <w:tblStyle w:val="af5"/>
      <w:tblW w:w="9217" w:type="dxa"/>
      <w:jc w:val="right"/>
      <w:tblLook w:val="04A0" w:firstRow="1" w:lastRow="0" w:firstColumn="1" w:lastColumn="0" w:noHBand="0" w:noVBand="1"/>
    </w:tblPr>
    <w:tblGrid>
      <w:gridCol w:w="7913"/>
      <w:gridCol w:w="1304"/>
    </w:tblGrid>
    <w:tr w:rsidR="000D70D3" w14:paraId="379529BE" w14:textId="77777777">
      <w:trPr>
        <w:jc w:val="right"/>
      </w:trPr>
      <w:tc>
        <w:tcPr>
          <w:tcW w:w="7914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1CF1668" w14:textId="77777777" w:rsidR="000D70D3" w:rsidRDefault="002D22A3">
          <w:pPr>
            <w:pStyle w:val="a6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Инструкция по установке платформы для автоматизации процессов долговременного ухода «ЕИСДУ»</w:t>
          </w:r>
        </w:p>
      </w:tc>
      <w:tc>
        <w:tcPr>
          <w:tcW w:w="1303" w:type="dxa"/>
          <w:tcBorders>
            <w:top w:val="nil"/>
            <w:left w:val="nil"/>
            <w:bottom w:val="nil"/>
            <w:right w:val="nil"/>
          </w:tcBorders>
        </w:tcPr>
        <w:p w14:paraId="109B799D" w14:textId="77777777" w:rsidR="000D70D3" w:rsidRDefault="002D22A3">
          <w:pPr>
            <w:pStyle w:val="a6"/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 wp14:anchorId="44DC497F" wp14:editId="51FC780F">
                <wp:extent cx="690880" cy="647700"/>
                <wp:effectExtent l="0" t="0" r="0" b="0"/>
                <wp:docPr id="102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5" name="Рисунок 5"/>
                        <pic:cNvPicPr>
                          <a:picLocks noChangeAspect="1"/>
                          <a:extLst>
                            <a:ext uri="smNativeData">
  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pMkH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mQI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EAAAAXoAAAAAAAAAEAAAAAAAAAAAAAAAAAAAAAAAAAAAAAAAAAAABABAAA/AMAAAAAAAAAAAAAAAAAACgAAAAIAAAAAQAAAAEAAAA="/>
                            </a:ext>
                          </a:extLst>
                        </pic:cNvPicPr>
                      </pic:nvPicPr>
                      <pic:blipFill>
                        <a:blip r:embed="rId1"/>
                        <a:srcRect b="665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0880" cy="64770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06F3038" w14:textId="77777777" w:rsidR="000D70D3" w:rsidRDefault="000D70D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179AA"/>
    <w:multiLevelType w:val="hybridMultilevel"/>
    <w:tmpl w:val="972E29E2"/>
    <w:lvl w:ilvl="0" w:tplc="1A3E0E4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2CD8A94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7F0154A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404D62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3C0243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9CB076E6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CAAEED5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3F8A67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40E0652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E4C2316"/>
    <w:multiLevelType w:val="hybridMultilevel"/>
    <w:tmpl w:val="774AC5C2"/>
    <w:name w:val="Нумерованный список 3"/>
    <w:lvl w:ilvl="0" w:tplc="437EC7E2">
      <w:start w:val="1"/>
      <w:numFmt w:val="decimal"/>
      <w:lvlText w:val="%1."/>
      <w:lvlJc w:val="left"/>
      <w:pPr>
        <w:ind w:left="360" w:firstLine="0"/>
      </w:pPr>
      <w:rPr>
        <w:u w:val="none"/>
      </w:rPr>
    </w:lvl>
    <w:lvl w:ilvl="1" w:tplc="9BF6B758">
      <w:numFmt w:val="bullet"/>
      <w:lvlText w:val="○"/>
      <w:lvlJc w:val="left"/>
      <w:pPr>
        <w:ind w:left="1080" w:firstLine="0"/>
      </w:pPr>
      <w:rPr>
        <w:u w:val="none"/>
      </w:rPr>
    </w:lvl>
    <w:lvl w:ilvl="2" w:tplc="2530117E">
      <w:start w:val="1"/>
      <w:numFmt w:val="lowerRoman"/>
      <w:lvlText w:val="%3."/>
      <w:lvlJc w:val="left"/>
      <w:pPr>
        <w:ind w:left="1800" w:firstLine="0"/>
      </w:pPr>
      <w:rPr>
        <w:u w:val="none"/>
      </w:rPr>
    </w:lvl>
    <w:lvl w:ilvl="3" w:tplc="61E88A26">
      <w:start w:val="1"/>
      <w:numFmt w:val="decimal"/>
      <w:lvlText w:val="%4."/>
      <w:lvlJc w:val="left"/>
      <w:pPr>
        <w:ind w:left="2520" w:firstLine="0"/>
      </w:pPr>
      <w:rPr>
        <w:u w:val="none"/>
      </w:rPr>
    </w:lvl>
    <w:lvl w:ilvl="4" w:tplc="3FCA8B14">
      <w:start w:val="1"/>
      <w:numFmt w:val="lowerLetter"/>
      <w:lvlText w:val="%5."/>
      <w:lvlJc w:val="left"/>
      <w:pPr>
        <w:ind w:left="3240" w:firstLine="0"/>
      </w:pPr>
      <w:rPr>
        <w:u w:val="none"/>
      </w:rPr>
    </w:lvl>
    <w:lvl w:ilvl="5" w:tplc="FAF058F8">
      <w:start w:val="1"/>
      <w:numFmt w:val="lowerRoman"/>
      <w:lvlText w:val="%6."/>
      <w:lvlJc w:val="left"/>
      <w:pPr>
        <w:ind w:left="3960" w:firstLine="0"/>
      </w:pPr>
      <w:rPr>
        <w:u w:val="none"/>
      </w:rPr>
    </w:lvl>
    <w:lvl w:ilvl="6" w:tplc="9F841BD2">
      <w:start w:val="1"/>
      <w:numFmt w:val="decimal"/>
      <w:lvlText w:val="%7."/>
      <w:lvlJc w:val="left"/>
      <w:pPr>
        <w:ind w:left="4680" w:firstLine="0"/>
      </w:pPr>
      <w:rPr>
        <w:u w:val="none"/>
      </w:rPr>
    </w:lvl>
    <w:lvl w:ilvl="7" w:tplc="C70464D0">
      <w:start w:val="1"/>
      <w:numFmt w:val="lowerLetter"/>
      <w:lvlText w:val="%8."/>
      <w:lvlJc w:val="left"/>
      <w:pPr>
        <w:ind w:left="5400" w:firstLine="0"/>
      </w:pPr>
      <w:rPr>
        <w:u w:val="none"/>
      </w:rPr>
    </w:lvl>
    <w:lvl w:ilvl="8" w:tplc="FBA81E5A">
      <w:start w:val="1"/>
      <w:numFmt w:val="lowerRoman"/>
      <w:lvlText w:val="%9."/>
      <w:lvlJc w:val="left"/>
      <w:pPr>
        <w:ind w:left="6120" w:firstLine="0"/>
      </w:pPr>
      <w:rPr>
        <w:u w:val="none"/>
      </w:rPr>
    </w:lvl>
  </w:abstractNum>
  <w:abstractNum w:abstractNumId="2" w15:restartNumberingAfterBreak="0">
    <w:nsid w:val="160612FE"/>
    <w:multiLevelType w:val="hybridMultilevel"/>
    <w:tmpl w:val="86E8D1F2"/>
    <w:name w:val="Нумерованный список 10"/>
    <w:lvl w:ilvl="0" w:tplc="C71E6242">
      <w:numFmt w:val="bullet"/>
      <w:lvlText w:val="●"/>
      <w:lvlJc w:val="left"/>
      <w:pPr>
        <w:ind w:left="360" w:firstLine="0"/>
      </w:pPr>
      <w:rPr>
        <w:u w:val="none"/>
      </w:rPr>
    </w:lvl>
    <w:lvl w:ilvl="1" w:tplc="0EEA8B3C">
      <w:numFmt w:val="bullet"/>
      <w:lvlText w:val="○"/>
      <w:lvlJc w:val="left"/>
      <w:pPr>
        <w:ind w:left="1080" w:firstLine="0"/>
      </w:pPr>
      <w:rPr>
        <w:u w:val="none"/>
      </w:rPr>
    </w:lvl>
    <w:lvl w:ilvl="2" w:tplc="206C2B84">
      <w:numFmt w:val="bullet"/>
      <w:lvlText w:val="■"/>
      <w:lvlJc w:val="left"/>
      <w:pPr>
        <w:ind w:left="1800" w:firstLine="0"/>
      </w:pPr>
      <w:rPr>
        <w:u w:val="none"/>
      </w:rPr>
    </w:lvl>
    <w:lvl w:ilvl="3" w:tplc="D88C2C2C">
      <w:numFmt w:val="bullet"/>
      <w:lvlText w:val="●"/>
      <w:lvlJc w:val="left"/>
      <w:pPr>
        <w:ind w:left="2520" w:firstLine="0"/>
      </w:pPr>
      <w:rPr>
        <w:u w:val="none"/>
      </w:rPr>
    </w:lvl>
    <w:lvl w:ilvl="4" w:tplc="005053F0">
      <w:numFmt w:val="bullet"/>
      <w:lvlText w:val="○"/>
      <w:lvlJc w:val="left"/>
      <w:pPr>
        <w:ind w:left="3240" w:firstLine="0"/>
      </w:pPr>
      <w:rPr>
        <w:u w:val="none"/>
      </w:rPr>
    </w:lvl>
    <w:lvl w:ilvl="5" w:tplc="8D36F2A6">
      <w:numFmt w:val="bullet"/>
      <w:lvlText w:val="■"/>
      <w:lvlJc w:val="left"/>
      <w:pPr>
        <w:ind w:left="3960" w:firstLine="0"/>
      </w:pPr>
      <w:rPr>
        <w:u w:val="none"/>
      </w:rPr>
    </w:lvl>
    <w:lvl w:ilvl="6" w:tplc="6AFA78F6">
      <w:numFmt w:val="bullet"/>
      <w:lvlText w:val="●"/>
      <w:lvlJc w:val="left"/>
      <w:pPr>
        <w:ind w:left="4680" w:firstLine="0"/>
      </w:pPr>
      <w:rPr>
        <w:u w:val="none"/>
      </w:rPr>
    </w:lvl>
    <w:lvl w:ilvl="7" w:tplc="03589A18">
      <w:numFmt w:val="bullet"/>
      <w:lvlText w:val="○"/>
      <w:lvlJc w:val="left"/>
      <w:pPr>
        <w:ind w:left="5400" w:firstLine="0"/>
      </w:pPr>
      <w:rPr>
        <w:u w:val="none"/>
      </w:rPr>
    </w:lvl>
    <w:lvl w:ilvl="8" w:tplc="3AC4D144">
      <w:numFmt w:val="bullet"/>
      <w:lvlText w:val="■"/>
      <w:lvlJc w:val="left"/>
      <w:pPr>
        <w:ind w:left="6120" w:firstLine="0"/>
      </w:pPr>
      <w:rPr>
        <w:u w:val="none"/>
      </w:rPr>
    </w:lvl>
  </w:abstractNum>
  <w:abstractNum w:abstractNumId="3" w15:restartNumberingAfterBreak="0">
    <w:nsid w:val="2284533F"/>
    <w:multiLevelType w:val="hybridMultilevel"/>
    <w:tmpl w:val="AE06CFE2"/>
    <w:name w:val="Нумерованный список 6"/>
    <w:lvl w:ilvl="0" w:tplc="AE6E1ED6">
      <w:numFmt w:val="bullet"/>
      <w:lvlText w:val="●"/>
      <w:lvlJc w:val="left"/>
      <w:pPr>
        <w:ind w:left="360" w:firstLine="0"/>
      </w:pPr>
      <w:rPr>
        <w:u w:val="none"/>
      </w:rPr>
    </w:lvl>
    <w:lvl w:ilvl="1" w:tplc="61FA0F46">
      <w:numFmt w:val="bullet"/>
      <w:lvlText w:val="○"/>
      <w:lvlJc w:val="left"/>
      <w:pPr>
        <w:ind w:left="1080" w:firstLine="0"/>
      </w:pPr>
      <w:rPr>
        <w:u w:val="none"/>
      </w:rPr>
    </w:lvl>
    <w:lvl w:ilvl="2" w:tplc="6644BD54">
      <w:numFmt w:val="bullet"/>
      <w:lvlText w:val="■"/>
      <w:lvlJc w:val="left"/>
      <w:pPr>
        <w:ind w:left="1800" w:firstLine="0"/>
      </w:pPr>
      <w:rPr>
        <w:u w:val="none"/>
      </w:rPr>
    </w:lvl>
    <w:lvl w:ilvl="3" w:tplc="F6FE2D88">
      <w:numFmt w:val="bullet"/>
      <w:lvlText w:val="●"/>
      <w:lvlJc w:val="left"/>
      <w:pPr>
        <w:ind w:left="2520" w:firstLine="0"/>
      </w:pPr>
      <w:rPr>
        <w:u w:val="none"/>
      </w:rPr>
    </w:lvl>
    <w:lvl w:ilvl="4" w:tplc="4A425D88">
      <w:numFmt w:val="bullet"/>
      <w:lvlText w:val="○"/>
      <w:lvlJc w:val="left"/>
      <w:pPr>
        <w:ind w:left="3240" w:firstLine="0"/>
      </w:pPr>
      <w:rPr>
        <w:u w:val="none"/>
      </w:rPr>
    </w:lvl>
    <w:lvl w:ilvl="5" w:tplc="A8568590">
      <w:numFmt w:val="bullet"/>
      <w:lvlText w:val="■"/>
      <w:lvlJc w:val="left"/>
      <w:pPr>
        <w:ind w:left="3960" w:firstLine="0"/>
      </w:pPr>
      <w:rPr>
        <w:u w:val="none"/>
      </w:rPr>
    </w:lvl>
    <w:lvl w:ilvl="6" w:tplc="6C881458">
      <w:numFmt w:val="bullet"/>
      <w:lvlText w:val="●"/>
      <w:lvlJc w:val="left"/>
      <w:pPr>
        <w:ind w:left="4680" w:firstLine="0"/>
      </w:pPr>
      <w:rPr>
        <w:u w:val="none"/>
      </w:rPr>
    </w:lvl>
    <w:lvl w:ilvl="7" w:tplc="C85C2F68">
      <w:numFmt w:val="bullet"/>
      <w:lvlText w:val="○"/>
      <w:lvlJc w:val="left"/>
      <w:pPr>
        <w:ind w:left="5400" w:firstLine="0"/>
      </w:pPr>
      <w:rPr>
        <w:u w:val="none"/>
      </w:rPr>
    </w:lvl>
    <w:lvl w:ilvl="8" w:tplc="21CCEB42">
      <w:numFmt w:val="bullet"/>
      <w:lvlText w:val="■"/>
      <w:lvlJc w:val="left"/>
      <w:pPr>
        <w:ind w:left="6120" w:firstLine="0"/>
      </w:pPr>
      <w:rPr>
        <w:u w:val="none"/>
      </w:rPr>
    </w:lvl>
  </w:abstractNum>
  <w:abstractNum w:abstractNumId="4" w15:restartNumberingAfterBreak="0">
    <w:nsid w:val="48C7427E"/>
    <w:multiLevelType w:val="hybridMultilevel"/>
    <w:tmpl w:val="276CC0FE"/>
    <w:name w:val="Нумерованный список 5"/>
    <w:lvl w:ilvl="0" w:tplc="68CA9220">
      <w:numFmt w:val="bullet"/>
      <w:lvlText w:val="●"/>
      <w:lvlJc w:val="left"/>
      <w:pPr>
        <w:ind w:left="360" w:firstLine="0"/>
      </w:pPr>
      <w:rPr>
        <w:u w:val="none"/>
      </w:rPr>
    </w:lvl>
    <w:lvl w:ilvl="1" w:tplc="43CAEDEE">
      <w:numFmt w:val="bullet"/>
      <w:lvlText w:val="○"/>
      <w:lvlJc w:val="left"/>
      <w:pPr>
        <w:ind w:left="1080" w:firstLine="0"/>
      </w:pPr>
      <w:rPr>
        <w:u w:val="none"/>
      </w:rPr>
    </w:lvl>
    <w:lvl w:ilvl="2" w:tplc="59B01D34">
      <w:numFmt w:val="bullet"/>
      <w:lvlText w:val="■"/>
      <w:lvlJc w:val="left"/>
      <w:pPr>
        <w:ind w:left="1800" w:firstLine="0"/>
      </w:pPr>
      <w:rPr>
        <w:u w:val="none"/>
      </w:rPr>
    </w:lvl>
    <w:lvl w:ilvl="3" w:tplc="B71E8E7E">
      <w:numFmt w:val="bullet"/>
      <w:lvlText w:val="●"/>
      <w:lvlJc w:val="left"/>
      <w:pPr>
        <w:ind w:left="2520" w:firstLine="0"/>
      </w:pPr>
      <w:rPr>
        <w:u w:val="none"/>
      </w:rPr>
    </w:lvl>
    <w:lvl w:ilvl="4" w:tplc="FB98C1FE">
      <w:numFmt w:val="bullet"/>
      <w:lvlText w:val="○"/>
      <w:lvlJc w:val="left"/>
      <w:pPr>
        <w:ind w:left="3240" w:firstLine="0"/>
      </w:pPr>
      <w:rPr>
        <w:u w:val="none"/>
      </w:rPr>
    </w:lvl>
    <w:lvl w:ilvl="5" w:tplc="E37004CA">
      <w:numFmt w:val="bullet"/>
      <w:lvlText w:val="■"/>
      <w:lvlJc w:val="left"/>
      <w:pPr>
        <w:ind w:left="3960" w:firstLine="0"/>
      </w:pPr>
      <w:rPr>
        <w:u w:val="none"/>
      </w:rPr>
    </w:lvl>
    <w:lvl w:ilvl="6" w:tplc="F982A472">
      <w:numFmt w:val="bullet"/>
      <w:lvlText w:val="●"/>
      <w:lvlJc w:val="left"/>
      <w:pPr>
        <w:ind w:left="4680" w:firstLine="0"/>
      </w:pPr>
      <w:rPr>
        <w:u w:val="none"/>
      </w:rPr>
    </w:lvl>
    <w:lvl w:ilvl="7" w:tplc="451210BE">
      <w:numFmt w:val="bullet"/>
      <w:lvlText w:val="○"/>
      <w:lvlJc w:val="left"/>
      <w:pPr>
        <w:ind w:left="5400" w:firstLine="0"/>
      </w:pPr>
      <w:rPr>
        <w:u w:val="none"/>
      </w:rPr>
    </w:lvl>
    <w:lvl w:ilvl="8" w:tplc="8918068A">
      <w:numFmt w:val="bullet"/>
      <w:lvlText w:val="■"/>
      <w:lvlJc w:val="left"/>
      <w:pPr>
        <w:ind w:left="6120" w:firstLine="0"/>
      </w:pPr>
      <w:rPr>
        <w:u w:val="none"/>
      </w:rPr>
    </w:lvl>
  </w:abstractNum>
  <w:abstractNum w:abstractNumId="5" w15:restartNumberingAfterBreak="0">
    <w:nsid w:val="4AC94948"/>
    <w:multiLevelType w:val="hybridMultilevel"/>
    <w:tmpl w:val="1FCE747A"/>
    <w:name w:val="Нумерованный список 2"/>
    <w:lvl w:ilvl="0" w:tplc="0B389EC6">
      <w:numFmt w:val="bullet"/>
      <w:lvlText w:val="●"/>
      <w:lvlJc w:val="left"/>
      <w:pPr>
        <w:ind w:left="360" w:firstLine="0"/>
      </w:pPr>
      <w:rPr>
        <w:u w:val="none"/>
      </w:rPr>
    </w:lvl>
    <w:lvl w:ilvl="1" w:tplc="941C977C">
      <w:numFmt w:val="bullet"/>
      <w:lvlText w:val="○"/>
      <w:lvlJc w:val="left"/>
      <w:pPr>
        <w:ind w:left="1080" w:firstLine="0"/>
      </w:pPr>
      <w:rPr>
        <w:u w:val="none"/>
      </w:rPr>
    </w:lvl>
    <w:lvl w:ilvl="2" w:tplc="02E086B4">
      <w:numFmt w:val="bullet"/>
      <w:lvlText w:val="■"/>
      <w:lvlJc w:val="left"/>
      <w:pPr>
        <w:ind w:left="1800" w:firstLine="0"/>
      </w:pPr>
      <w:rPr>
        <w:u w:val="none"/>
      </w:rPr>
    </w:lvl>
    <w:lvl w:ilvl="3" w:tplc="363C2280">
      <w:numFmt w:val="bullet"/>
      <w:lvlText w:val="●"/>
      <w:lvlJc w:val="left"/>
      <w:pPr>
        <w:ind w:left="2520" w:firstLine="0"/>
      </w:pPr>
      <w:rPr>
        <w:u w:val="none"/>
      </w:rPr>
    </w:lvl>
    <w:lvl w:ilvl="4" w:tplc="E6002E30">
      <w:numFmt w:val="bullet"/>
      <w:lvlText w:val="○"/>
      <w:lvlJc w:val="left"/>
      <w:pPr>
        <w:ind w:left="3240" w:firstLine="0"/>
      </w:pPr>
      <w:rPr>
        <w:u w:val="none"/>
      </w:rPr>
    </w:lvl>
    <w:lvl w:ilvl="5" w:tplc="3CC26A88">
      <w:numFmt w:val="bullet"/>
      <w:lvlText w:val="■"/>
      <w:lvlJc w:val="left"/>
      <w:pPr>
        <w:ind w:left="3960" w:firstLine="0"/>
      </w:pPr>
      <w:rPr>
        <w:u w:val="none"/>
      </w:rPr>
    </w:lvl>
    <w:lvl w:ilvl="6" w:tplc="47B09E4C">
      <w:numFmt w:val="bullet"/>
      <w:lvlText w:val="●"/>
      <w:lvlJc w:val="left"/>
      <w:pPr>
        <w:ind w:left="4680" w:firstLine="0"/>
      </w:pPr>
      <w:rPr>
        <w:u w:val="none"/>
      </w:rPr>
    </w:lvl>
    <w:lvl w:ilvl="7" w:tplc="2FC611FC">
      <w:numFmt w:val="bullet"/>
      <w:lvlText w:val="○"/>
      <w:lvlJc w:val="left"/>
      <w:pPr>
        <w:ind w:left="5400" w:firstLine="0"/>
      </w:pPr>
      <w:rPr>
        <w:u w:val="none"/>
      </w:rPr>
    </w:lvl>
    <w:lvl w:ilvl="8" w:tplc="314230C4">
      <w:numFmt w:val="bullet"/>
      <w:lvlText w:val="■"/>
      <w:lvlJc w:val="left"/>
      <w:pPr>
        <w:ind w:left="6120" w:firstLine="0"/>
      </w:pPr>
      <w:rPr>
        <w:u w:val="none"/>
      </w:rPr>
    </w:lvl>
  </w:abstractNum>
  <w:abstractNum w:abstractNumId="6" w15:restartNumberingAfterBreak="0">
    <w:nsid w:val="4F750B82"/>
    <w:multiLevelType w:val="hybridMultilevel"/>
    <w:tmpl w:val="74486FF6"/>
    <w:name w:val="Нумерованный список 8"/>
    <w:lvl w:ilvl="0" w:tplc="8860670A">
      <w:numFmt w:val="bullet"/>
      <w:lvlText w:val="●"/>
      <w:lvlJc w:val="left"/>
      <w:pPr>
        <w:ind w:left="360" w:firstLine="0"/>
      </w:pPr>
      <w:rPr>
        <w:u w:val="none"/>
      </w:rPr>
    </w:lvl>
    <w:lvl w:ilvl="1" w:tplc="6D3CFC00">
      <w:numFmt w:val="bullet"/>
      <w:lvlText w:val="○"/>
      <w:lvlJc w:val="left"/>
      <w:pPr>
        <w:ind w:left="1080" w:firstLine="0"/>
      </w:pPr>
      <w:rPr>
        <w:u w:val="none"/>
      </w:rPr>
    </w:lvl>
    <w:lvl w:ilvl="2" w:tplc="50903ADE">
      <w:numFmt w:val="bullet"/>
      <w:lvlText w:val="■"/>
      <w:lvlJc w:val="left"/>
      <w:pPr>
        <w:ind w:left="1800" w:firstLine="0"/>
      </w:pPr>
      <w:rPr>
        <w:u w:val="none"/>
      </w:rPr>
    </w:lvl>
    <w:lvl w:ilvl="3" w:tplc="D33AF8BE">
      <w:numFmt w:val="bullet"/>
      <w:lvlText w:val="●"/>
      <w:lvlJc w:val="left"/>
      <w:pPr>
        <w:ind w:left="2520" w:firstLine="0"/>
      </w:pPr>
      <w:rPr>
        <w:u w:val="none"/>
      </w:rPr>
    </w:lvl>
    <w:lvl w:ilvl="4" w:tplc="1E54E092">
      <w:numFmt w:val="bullet"/>
      <w:lvlText w:val="○"/>
      <w:lvlJc w:val="left"/>
      <w:pPr>
        <w:ind w:left="3240" w:firstLine="0"/>
      </w:pPr>
      <w:rPr>
        <w:u w:val="none"/>
      </w:rPr>
    </w:lvl>
    <w:lvl w:ilvl="5" w:tplc="BBC0258A">
      <w:numFmt w:val="bullet"/>
      <w:lvlText w:val="■"/>
      <w:lvlJc w:val="left"/>
      <w:pPr>
        <w:ind w:left="3960" w:firstLine="0"/>
      </w:pPr>
      <w:rPr>
        <w:u w:val="none"/>
      </w:rPr>
    </w:lvl>
    <w:lvl w:ilvl="6" w:tplc="66AC5AA8">
      <w:numFmt w:val="bullet"/>
      <w:lvlText w:val="●"/>
      <w:lvlJc w:val="left"/>
      <w:pPr>
        <w:ind w:left="4680" w:firstLine="0"/>
      </w:pPr>
      <w:rPr>
        <w:u w:val="none"/>
      </w:rPr>
    </w:lvl>
    <w:lvl w:ilvl="7" w:tplc="3CA6F56C">
      <w:numFmt w:val="bullet"/>
      <w:lvlText w:val="○"/>
      <w:lvlJc w:val="left"/>
      <w:pPr>
        <w:ind w:left="5400" w:firstLine="0"/>
      </w:pPr>
      <w:rPr>
        <w:u w:val="none"/>
      </w:rPr>
    </w:lvl>
    <w:lvl w:ilvl="8" w:tplc="B130F63C">
      <w:numFmt w:val="bullet"/>
      <w:lvlText w:val="■"/>
      <w:lvlJc w:val="left"/>
      <w:pPr>
        <w:ind w:left="6120" w:firstLine="0"/>
      </w:pPr>
      <w:rPr>
        <w:u w:val="none"/>
      </w:rPr>
    </w:lvl>
  </w:abstractNum>
  <w:abstractNum w:abstractNumId="7" w15:restartNumberingAfterBreak="0">
    <w:nsid w:val="69CC022D"/>
    <w:multiLevelType w:val="hybridMultilevel"/>
    <w:tmpl w:val="55BA5662"/>
    <w:name w:val="Нумерованный список 4"/>
    <w:lvl w:ilvl="0" w:tplc="7C60EB1E">
      <w:numFmt w:val="bullet"/>
      <w:lvlText w:val="●"/>
      <w:lvlJc w:val="left"/>
      <w:pPr>
        <w:ind w:left="360" w:firstLine="0"/>
      </w:pPr>
      <w:rPr>
        <w:u w:val="none"/>
      </w:rPr>
    </w:lvl>
    <w:lvl w:ilvl="1" w:tplc="6964A0C4">
      <w:numFmt w:val="bullet"/>
      <w:lvlText w:val="○"/>
      <w:lvlJc w:val="left"/>
      <w:pPr>
        <w:ind w:left="1080" w:firstLine="0"/>
      </w:pPr>
      <w:rPr>
        <w:u w:val="none"/>
      </w:rPr>
    </w:lvl>
    <w:lvl w:ilvl="2" w:tplc="EBB64C0E">
      <w:numFmt w:val="bullet"/>
      <w:lvlText w:val="■"/>
      <w:lvlJc w:val="left"/>
      <w:pPr>
        <w:ind w:left="1800" w:firstLine="0"/>
      </w:pPr>
      <w:rPr>
        <w:u w:val="none"/>
      </w:rPr>
    </w:lvl>
    <w:lvl w:ilvl="3" w:tplc="2DCAEC9C">
      <w:numFmt w:val="bullet"/>
      <w:lvlText w:val="●"/>
      <w:lvlJc w:val="left"/>
      <w:pPr>
        <w:ind w:left="2520" w:firstLine="0"/>
      </w:pPr>
      <w:rPr>
        <w:u w:val="none"/>
      </w:rPr>
    </w:lvl>
    <w:lvl w:ilvl="4" w:tplc="AF980568">
      <w:numFmt w:val="bullet"/>
      <w:lvlText w:val="○"/>
      <w:lvlJc w:val="left"/>
      <w:pPr>
        <w:ind w:left="3240" w:firstLine="0"/>
      </w:pPr>
      <w:rPr>
        <w:u w:val="none"/>
      </w:rPr>
    </w:lvl>
    <w:lvl w:ilvl="5" w:tplc="BDC81B56">
      <w:numFmt w:val="bullet"/>
      <w:lvlText w:val="■"/>
      <w:lvlJc w:val="left"/>
      <w:pPr>
        <w:ind w:left="3960" w:firstLine="0"/>
      </w:pPr>
      <w:rPr>
        <w:u w:val="none"/>
      </w:rPr>
    </w:lvl>
    <w:lvl w:ilvl="6" w:tplc="3900007E">
      <w:numFmt w:val="bullet"/>
      <w:lvlText w:val="●"/>
      <w:lvlJc w:val="left"/>
      <w:pPr>
        <w:ind w:left="4680" w:firstLine="0"/>
      </w:pPr>
      <w:rPr>
        <w:u w:val="none"/>
      </w:rPr>
    </w:lvl>
    <w:lvl w:ilvl="7" w:tplc="3ADA4D80">
      <w:numFmt w:val="bullet"/>
      <w:lvlText w:val="○"/>
      <w:lvlJc w:val="left"/>
      <w:pPr>
        <w:ind w:left="5400" w:firstLine="0"/>
      </w:pPr>
      <w:rPr>
        <w:u w:val="none"/>
      </w:rPr>
    </w:lvl>
    <w:lvl w:ilvl="8" w:tplc="87FEB126">
      <w:numFmt w:val="bullet"/>
      <w:lvlText w:val="■"/>
      <w:lvlJc w:val="left"/>
      <w:pPr>
        <w:ind w:left="6120" w:firstLine="0"/>
      </w:pPr>
      <w:rPr>
        <w:u w:val="none"/>
      </w:rPr>
    </w:lvl>
  </w:abstractNum>
  <w:abstractNum w:abstractNumId="8" w15:restartNumberingAfterBreak="0">
    <w:nsid w:val="6F48717F"/>
    <w:multiLevelType w:val="hybridMultilevel"/>
    <w:tmpl w:val="AAB21760"/>
    <w:name w:val="Нумерованный список 9"/>
    <w:lvl w:ilvl="0" w:tplc="FED48F2A">
      <w:start w:val="3"/>
      <w:numFmt w:val="decimal"/>
      <w:lvlText w:val="%1."/>
      <w:lvlJc w:val="left"/>
      <w:pPr>
        <w:ind w:left="360" w:firstLine="0"/>
      </w:pPr>
      <w:rPr>
        <w:u w:val="none"/>
      </w:rPr>
    </w:lvl>
    <w:lvl w:ilvl="1" w:tplc="C6CCF4C2">
      <w:start w:val="1"/>
      <w:numFmt w:val="lowerLetter"/>
      <w:lvlText w:val="%2."/>
      <w:lvlJc w:val="left"/>
      <w:pPr>
        <w:ind w:left="1080" w:firstLine="0"/>
      </w:pPr>
      <w:rPr>
        <w:u w:val="none"/>
      </w:rPr>
    </w:lvl>
    <w:lvl w:ilvl="2" w:tplc="73120764">
      <w:start w:val="1"/>
      <w:numFmt w:val="lowerRoman"/>
      <w:lvlText w:val="%3."/>
      <w:lvlJc w:val="left"/>
      <w:pPr>
        <w:ind w:left="1800" w:firstLine="0"/>
      </w:pPr>
      <w:rPr>
        <w:u w:val="none"/>
      </w:rPr>
    </w:lvl>
    <w:lvl w:ilvl="3" w:tplc="EDBCF9BA">
      <w:start w:val="1"/>
      <w:numFmt w:val="decimal"/>
      <w:lvlText w:val="%4."/>
      <w:lvlJc w:val="left"/>
      <w:pPr>
        <w:ind w:left="2520" w:firstLine="0"/>
      </w:pPr>
      <w:rPr>
        <w:u w:val="none"/>
      </w:rPr>
    </w:lvl>
    <w:lvl w:ilvl="4" w:tplc="DC846AC2">
      <w:start w:val="1"/>
      <w:numFmt w:val="lowerLetter"/>
      <w:lvlText w:val="%5."/>
      <w:lvlJc w:val="left"/>
      <w:pPr>
        <w:ind w:left="3240" w:firstLine="0"/>
      </w:pPr>
      <w:rPr>
        <w:u w:val="none"/>
      </w:rPr>
    </w:lvl>
    <w:lvl w:ilvl="5" w:tplc="12C42E10">
      <w:start w:val="1"/>
      <w:numFmt w:val="lowerRoman"/>
      <w:lvlText w:val="%6."/>
      <w:lvlJc w:val="left"/>
      <w:pPr>
        <w:ind w:left="3960" w:firstLine="0"/>
      </w:pPr>
      <w:rPr>
        <w:u w:val="none"/>
      </w:rPr>
    </w:lvl>
    <w:lvl w:ilvl="6" w:tplc="91E6B25C">
      <w:start w:val="1"/>
      <w:numFmt w:val="decimal"/>
      <w:lvlText w:val="%7."/>
      <w:lvlJc w:val="left"/>
      <w:pPr>
        <w:ind w:left="4680" w:firstLine="0"/>
      </w:pPr>
      <w:rPr>
        <w:u w:val="none"/>
      </w:rPr>
    </w:lvl>
    <w:lvl w:ilvl="7" w:tplc="0884125C">
      <w:start w:val="1"/>
      <w:numFmt w:val="lowerLetter"/>
      <w:lvlText w:val="%8."/>
      <w:lvlJc w:val="left"/>
      <w:pPr>
        <w:ind w:left="5400" w:firstLine="0"/>
      </w:pPr>
      <w:rPr>
        <w:u w:val="none"/>
      </w:rPr>
    </w:lvl>
    <w:lvl w:ilvl="8" w:tplc="AF0ABDAE">
      <w:start w:val="1"/>
      <w:numFmt w:val="lowerRoman"/>
      <w:lvlText w:val="%9."/>
      <w:lvlJc w:val="left"/>
      <w:pPr>
        <w:ind w:left="6120" w:firstLine="0"/>
      </w:pPr>
      <w:rPr>
        <w:u w:val="none"/>
      </w:rPr>
    </w:lvl>
  </w:abstractNum>
  <w:abstractNum w:abstractNumId="9" w15:restartNumberingAfterBreak="0">
    <w:nsid w:val="70971423"/>
    <w:multiLevelType w:val="hybridMultilevel"/>
    <w:tmpl w:val="5B681DA6"/>
    <w:name w:val="Нумерованный список 7"/>
    <w:lvl w:ilvl="0" w:tplc="C998703C">
      <w:numFmt w:val="bullet"/>
      <w:lvlText w:val="●"/>
      <w:lvlJc w:val="left"/>
      <w:pPr>
        <w:ind w:left="360" w:firstLine="0"/>
      </w:pPr>
      <w:rPr>
        <w:u w:val="none"/>
      </w:rPr>
    </w:lvl>
    <w:lvl w:ilvl="1" w:tplc="31CE1830">
      <w:numFmt w:val="bullet"/>
      <w:lvlText w:val="○"/>
      <w:lvlJc w:val="left"/>
      <w:pPr>
        <w:ind w:left="1080" w:firstLine="0"/>
      </w:pPr>
      <w:rPr>
        <w:u w:val="none"/>
      </w:rPr>
    </w:lvl>
    <w:lvl w:ilvl="2" w:tplc="5A6412A6">
      <w:numFmt w:val="bullet"/>
      <w:lvlText w:val="■"/>
      <w:lvlJc w:val="left"/>
      <w:pPr>
        <w:ind w:left="1800" w:firstLine="0"/>
      </w:pPr>
      <w:rPr>
        <w:u w:val="none"/>
      </w:rPr>
    </w:lvl>
    <w:lvl w:ilvl="3" w:tplc="BF1E7C64">
      <w:numFmt w:val="bullet"/>
      <w:lvlText w:val="●"/>
      <w:lvlJc w:val="left"/>
      <w:pPr>
        <w:ind w:left="2520" w:firstLine="0"/>
      </w:pPr>
      <w:rPr>
        <w:u w:val="none"/>
      </w:rPr>
    </w:lvl>
    <w:lvl w:ilvl="4" w:tplc="889A0106">
      <w:numFmt w:val="bullet"/>
      <w:lvlText w:val="○"/>
      <w:lvlJc w:val="left"/>
      <w:pPr>
        <w:ind w:left="3240" w:firstLine="0"/>
      </w:pPr>
      <w:rPr>
        <w:u w:val="none"/>
      </w:rPr>
    </w:lvl>
    <w:lvl w:ilvl="5" w:tplc="9E9C748E">
      <w:numFmt w:val="bullet"/>
      <w:lvlText w:val="■"/>
      <w:lvlJc w:val="left"/>
      <w:pPr>
        <w:ind w:left="3960" w:firstLine="0"/>
      </w:pPr>
      <w:rPr>
        <w:u w:val="none"/>
      </w:rPr>
    </w:lvl>
    <w:lvl w:ilvl="6" w:tplc="F70ADC50">
      <w:numFmt w:val="bullet"/>
      <w:lvlText w:val="●"/>
      <w:lvlJc w:val="left"/>
      <w:pPr>
        <w:ind w:left="4680" w:firstLine="0"/>
      </w:pPr>
      <w:rPr>
        <w:u w:val="none"/>
      </w:rPr>
    </w:lvl>
    <w:lvl w:ilvl="7" w:tplc="8458B0DE">
      <w:numFmt w:val="bullet"/>
      <w:lvlText w:val="○"/>
      <w:lvlJc w:val="left"/>
      <w:pPr>
        <w:ind w:left="5400" w:firstLine="0"/>
      </w:pPr>
      <w:rPr>
        <w:u w:val="none"/>
      </w:rPr>
    </w:lvl>
    <w:lvl w:ilvl="8" w:tplc="E14A4E20">
      <w:numFmt w:val="bullet"/>
      <w:lvlText w:val="■"/>
      <w:lvlJc w:val="left"/>
      <w:pPr>
        <w:ind w:left="6120" w:firstLine="0"/>
      </w:pPr>
      <w:rPr>
        <w:u w:val="none"/>
      </w:rPr>
    </w:lvl>
  </w:abstractNum>
  <w:abstractNum w:abstractNumId="10" w15:restartNumberingAfterBreak="0">
    <w:nsid w:val="7399130C"/>
    <w:multiLevelType w:val="hybridMultilevel"/>
    <w:tmpl w:val="D896A5B8"/>
    <w:name w:val="Нумерованный список 1"/>
    <w:lvl w:ilvl="0" w:tplc="EE68A30E">
      <w:numFmt w:val="bullet"/>
      <w:lvlText w:val="●"/>
      <w:lvlJc w:val="left"/>
      <w:pPr>
        <w:ind w:left="360" w:firstLine="0"/>
      </w:pPr>
      <w:rPr>
        <w:u w:val="none"/>
      </w:rPr>
    </w:lvl>
    <w:lvl w:ilvl="1" w:tplc="C8CCD4B8">
      <w:numFmt w:val="bullet"/>
      <w:lvlText w:val="○"/>
      <w:lvlJc w:val="left"/>
      <w:pPr>
        <w:ind w:left="1080" w:firstLine="0"/>
      </w:pPr>
      <w:rPr>
        <w:u w:val="none"/>
      </w:rPr>
    </w:lvl>
    <w:lvl w:ilvl="2" w:tplc="413AB946">
      <w:numFmt w:val="bullet"/>
      <w:lvlText w:val="■"/>
      <w:lvlJc w:val="left"/>
      <w:pPr>
        <w:ind w:left="1800" w:firstLine="0"/>
      </w:pPr>
      <w:rPr>
        <w:u w:val="none"/>
      </w:rPr>
    </w:lvl>
    <w:lvl w:ilvl="3" w:tplc="581224CE">
      <w:numFmt w:val="bullet"/>
      <w:lvlText w:val="●"/>
      <w:lvlJc w:val="left"/>
      <w:pPr>
        <w:ind w:left="2520" w:firstLine="0"/>
      </w:pPr>
      <w:rPr>
        <w:u w:val="none"/>
      </w:rPr>
    </w:lvl>
    <w:lvl w:ilvl="4" w:tplc="52B2D24C">
      <w:numFmt w:val="bullet"/>
      <w:lvlText w:val="○"/>
      <w:lvlJc w:val="left"/>
      <w:pPr>
        <w:ind w:left="3240" w:firstLine="0"/>
      </w:pPr>
      <w:rPr>
        <w:u w:val="none"/>
      </w:rPr>
    </w:lvl>
    <w:lvl w:ilvl="5" w:tplc="5C6C2506">
      <w:numFmt w:val="bullet"/>
      <w:lvlText w:val="■"/>
      <w:lvlJc w:val="left"/>
      <w:pPr>
        <w:ind w:left="3960" w:firstLine="0"/>
      </w:pPr>
      <w:rPr>
        <w:u w:val="none"/>
      </w:rPr>
    </w:lvl>
    <w:lvl w:ilvl="6" w:tplc="AA2CC7C8">
      <w:numFmt w:val="bullet"/>
      <w:lvlText w:val="●"/>
      <w:lvlJc w:val="left"/>
      <w:pPr>
        <w:ind w:left="4680" w:firstLine="0"/>
      </w:pPr>
      <w:rPr>
        <w:u w:val="none"/>
      </w:rPr>
    </w:lvl>
    <w:lvl w:ilvl="7" w:tplc="E3908D22">
      <w:numFmt w:val="bullet"/>
      <w:lvlText w:val="○"/>
      <w:lvlJc w:val="left"/>
      <w:pPr>
        <w:ind w:left="5400" w:firstLine="0"/>
      </w:pPr>
      <w:rPr>
        <w:u w:val="none"/>
      </w:rPr>
    </w:lvl>
    <w:lvl w:ilvl="8" w:tplc="E7B81204">
      <w:numFmt w:val="bullet"/>
      <w:lvlText w:val="■"/>
      <w:lvlJc w:val="left"/>
      <w:pPr>
        <w:ind w:left="6120" w:firstLine="0"/>
      </w:pPr>
      <w:rPr>
        <w:u w:val="none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seniyamog@yandex.ru">
    <w15:presenceInfo w15:providerId="Windows Live" w15:userId="e6f0a4e9d64d1f3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rawingGridVerticalSpacing w:val="29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0D3"/>
    <w:rsid w:val="000D70D3"/>
    <w:rsid w:val="0026147C"/>
    <w:rsid w:val="002D11D5"/>
    <w:rsid w:val="002D22A3"/>
    <w:rsid w:val="0042463F"/>
    <w:rsid w:val="00664081"/>
    <w:rsid w:val="007368D3"/>
    <w:rsid w:val="00AD0CF4"/>
    <w:rsid w:val="00CD3722"/>
    <w:rsid w:val="00D10ACF"/>
    <w:rsid w:val="00D5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4483B"/>
  <w15:docId w15:val="{BDCA56DB-2D9A-4E51-B166-3F26610D5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360" w:after="240" w:line="274" w:lineRule="auto"/>
      <w:jc w:val="both"/>
      <w:outlineLvl w:val="0"/>
    </w:pPr>
    <w:rPr>
      <w:color w:val="2E75B5"/>
      <w:sz w:val="40"/>
      <w:szCs w:val="40"/>
    </w:rPr>
  </w:style>
  <w:style w:type="paragraph" w:styleId="2">
    <w:name w:val="heading 2"/>
    <w:basedOn w:val="a"/>
    <w:next w:val="a"/>
    <w:qFormat/>
    <w:pPr>
      <w:keepNext/>
      <w:keepLines/>
      <w:spacing w:before="240" w:after="240" w:line="271" w:lineRule="auto"/>
      <w:outlineLvl w:val="1"/>
    </w:pPr>
    <w:rPr>
      <w:b/>
      <w:color w:val="2E75B5"/>
      <w:sz w:val="28"/>
      <w:szCs w:val="28"/>
    </w:rPr>
  </w:style>
  <w:style w:type="paragraph" w:styleId="3">
    <w:name w:val="heading 3"/>
    <w:basedOn w:val="a"/>
    <w:next w:val="a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10">
    <w:name w:val="Текст примечания1"/>
    <w:basedOn w:val="a"/>
    <w:qFormat/>
    <w:pPr>
      <w:spacing w:line="240" w:lineRule="auto"/>
    </w:pPr>
    <w:rPr>
      <w:sz w:val="20"/>
      <w:szCs w:val="20"/>
    </w:rPr>
  </w:style>
  <w:style w:type="paragraph" w:styleId="a5">
    <w:name w:val="Balloon Text"/>
    <w:basedOn w:val="a"/>
    <w:qFormat/>
    <w:pPr>
      <w:spacing w:line="240" w:lineRule="auto"/>
    </w:pPr>
    <w:rPr>
      <w:rFonts w:ascii="Tahoma" w:hAnsi="Tahoma" w:cs="Tahoma"/>
      <w:sz w:val="16"/>
      <w:szCs w:val="16"/>
    </w:rPr>
  </w:style>
  <w:style w:type="paragraph" w:styleId="a6">
    <w:name w:val="header"/>
    <w:basedOn w:val="a"/>
    <w:qFormat/>
    <w:pPr>
      <w:tabs>
        <w:tab w:val="center" w:pos="4677"/>
        <w:tab w:val="right" w:pos="9355"/>
      </w:tabs>
      <w:spacing w:line="240" w:lineRule="auto"/>
    </w:pPr>
  </w:style>
  <w:style w:type="paragraph" w:styleId="a7">
    <w:name w:val="footer"/>
    <w:basedOn w:val="a"/>
    <w:qFormat/>
    <w:pPr>
      <w:tabs>
        <w:tab w:val="center" w:pos="4677"/>
        <w:tab w:val="right" w:pos="9355"/>
      </w:tabs>
      <w:spacing w:line="240" w:lineRule="auto"/>
    </w:pPr>
  </w:style>
  <w:style w:type="paragraph" w:customStyle="1" w:styleId="20">
    <w:name w:val="Текст примечания2"/>
    <w:basedOn w:val="a"/>
    <w:qFormat/>
    <w:pPr>
      <w:spacing w:line="240" w:lineRule="auto"/>
    </w:pPr>
    <w:rPr>
      <w:sz w:val="20"/>
      <w:szCs w:val="20"/>
    </w:rPr>
  </w:style>
  <w:style w:type="paragraph" w:customStyle="1" w:styleId="11">
    <w:name w:val="Тема примечания1"/>
    <w:basedOn w:val="20"/>
    <w:next w:val="20"/>
    <w:qFormat/>
    <w:rPr>
      <w:b/>
      <w:bCs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CommentText">
    <w:name w:val="Comment Text"/>
    <w:basedOn w:val="a"/>
    <w:qFormat/>
    <w:pPr>
      <w:spacing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customStyle="1" w:styleId="a9">
    <w:name w:val="Текст примечания Знак"/>
    <w:basedOn w:val="a0"/>
    <w:rPr>
      <w:sz w:val="20"/>
      <w:szCs w:val="20"/>
    </w:rPr>
  </w:style>
  <w:style w:type="character" w:customStyle="1" w:styleId="12">
    <w:name w:val="Знак примечания1"/>
    <w:basedOn w:val="a0"/>
    <w:rPr>
      <w:sz w:val="16"/>
      <w:szCs w:val="16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b">
    <w:name w:val="Hyperlink"/>
    <w:basedOn w:val="a0"/>
    <w:rPr>
      <w:color w:val="0000FF"/>
      <w:u w:val="single"/>
    </w:rPr>
  </w:style>
  <w:style w:type="character" w:customStyle="1" w:styleId="ac">
    <w:name w:val="Верхний колонтитул Знак"/>
    <w:basedOn w:val="a0"/>
  </w:style>
  <w:style w:type="character" w:customStyle="1" w:styleId="ad">
    <w:name w:val="Нижний колонтитул Знак"/>
    <w:basedOn w:val="a0"/>
  </w:style>
  <w:style w:type="character" w:customStyle="1" w:styleId="21">
    <w:name w:val="Знак примечания2"/>
    <w:basedOn w:val="a0"/>
    <w:rPr>
      <w:sz w:val="16"/>
      <w:szCs w:val="16"/>
    </w:rPr>
  </w:style>
  <w:style w:type="character" w:customStyle="1" w:styleId="13">
    <w:name w:val="Текст примечания Знак1"/>
    <w:basedOn w:val="a0"/>
    <w:rPr>
      <w:sz w:val="20"/>
      <w:szCs w:val="20"/>
    </w:rPr>
  </w:style>
  <w:style w:type="character" w:customStyle="1" w:styleId="ae">
    <w:name w:val="Тема примечания Знак"/>
    <w:basedOn w:val="13"/>
    <w:rPr>
      <w:b/>
      <w:bCs/>
      <w:sz w:val="20"/>
      <w:szCs w:val="20"/>
    </w:r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NormalTable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NormalTable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NormalTable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NormalTable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5">
    <w:name w:val="Table Grid"/>
    <w:basedOn w:val="a1"/>
    <w:uiPriority w:val="59"/>
    <w:pPr>
      <w:spacing w:line="240" w:lineRule="auto"/>
    </w:pPr>
    <w:rPr>
      <w:color w:val="595959"/>
      <w:sz w:val="30"/>
      <w:szCs w:val="30"/>
      <w:lang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.eisdu.ru/distro.zip" TargetMode="External"/><Relationship Id="rId13" Type="http://schemas.openxmlformats.org/officeDocument/2006/relationships/image" Target="media/image2.png"/><Relationship Id="rId18" Type="http://schemas.openxmlformats.org/officeDocument/2006/relationships/hyperlink" Target="mailto:contact@eisdu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docs.docker.com/compose/install" TargetMode="External"/><Relationship Id="rId17" Type="http://schemas.openxmlformats.org/officeDocument/2006/relationships/hyperlink" Target="https://eisdu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docker.com/install/linux/docker-ce/ubunt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ocalhost:300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postgresql.org/about/licence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wnload.eisdu.ru/distro.zip" TargetMode="External"/><Relationship Id="rId14" Type="http://schemas.openxmlformats.org/officeDocument/2006/relationships/image" Target="media/image3.png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1017</Words>
  <Characters>5801</Characters>
  <Application>Microsoft Office Word</Application>
  <DocSecurity>0</DocSecurity>
  <Lines>48</Lines>
  <Paragraphs>13</Paragraphs>
  <ScaleCrop>false</ScaleCrop>
  <Company/>
  <LinksUpToDate>false</LinksUpToDate>
  <CharactersWithSpaces>6805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kseniyamog@yandex.ru</cp:lastModifiedBy>
  <cp:revision>9</cp:revision>
  <dcterms:created xsi:type="dcterms:W3CDTF">2020-12-03T11:33:00Z</dcterms:created>
  <dcterms:modified xsi:type="dcterms:W3CDTF">2021-01-21T12:33:00Z</dcterms:modified>
</cp:coreProperties>
</file>